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5CDF" w14:textId="0E4F097D" w:rsidR="00CE4E37" w:rsidRDefault="00420912" w:rsidP="00D918B4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bookmarkStart w:id="0" w:name="OLE_LINK159"/>
      <w:r>
        <w:rPr>
          <w:rFonts w:ascii="华文行楷" w:eastAsia="华文行楷" w:hAnsi="华文楷体" w:hint="eastAsia"/>
          <w:color w:val="FF0000"/>
          <w:sz w:val="52"/>
          <w:szCs w:val="44"/>
        </w:rPr>
        <w:t>2016年</w:t>
      </w:r>
      <w:r>
        <w:rPr>
          <w:rFonts w:ascii="华文行楷" w:eastAsia="华文行楷" w:hAnsi="华文楷体"/>
          <w:color w:val="FF0000"/>
          <w:sz w:val="52"/>
          <w:szCs w:val="44"/>
        </w:rPr>
        <w:t>9</w:t>
      </w:r>
      <w:r w:rsidR="005303CE">
        <w:rPr>
          <w:rFonts w:ascii="华文行楷" w:eastAsia="华文行楷" w:hAnsi="华文楷体" w:hint="eastAsia"/>
          <w:color w:val="FF0000"/>
          <w:sz w:val="52"/>
          <w:szCs w:val="44"/>
        </w:rPr>
        <w:t>月</w:t>
      </w:r>
      <w:r w:rsidR="00CE4E37">
        <w:rPr>
          <w:rFonts w:ascii="华文行楷" w:eastAsia="华文行楷" w:hAnsi="华文楷体" w:hint="eastAsia"/>
          <w:color w:val="FF0000"/>
          <w:sz w:val="52"/>
          <w:szCs w:val="44"/>
        </w:rPr>
        <w:t>广州市气候影响评价</w:t>
      </w:r>
    </w:p>
    <w:bookmarkEnd w:id="0"/>
    <w:p w14:paraId="4DFFC6E1" w14:textId="4956DCA9" w:rsidR="00CE4E37" w:rsidRDefault="002827C1" w:rsidP="00D918B4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分析：</w:t>
      </w:r>
      <w:r w:rsidR="00364E8D">
        <w:rPr>
          <w:rFonts w:hint="eastAsia"/>
          <w:b/>
          <w:kern w:val="0"/>
          <w:sz w:val="24"/>
        </w:rPr>
        <w:t>冯海山</w:t>
      </w:r>
      <w:r w:rsidR="00CE4E37">
        <w:rPr>
          <w:b/>
          <w:kern w:val="0"/>
          <w:sz w:val="24"/>
        </w:rPr>
        <w:t xml:space="preserve">                      </w:t>
      </w:r>
      <w:r w:rsidR="00D918B4">
        <w:rPr>
          <w:b/>
          <w:kern w:val="0"/>
          <w:sz w:val="24"/>
        </w:rPr>
        <w:t xml:space="preserve">   </w:t>
      </w:r>
      <w:r w:rsidR="00CE4E37">
        <w:rPr>
          <w:b/>
          <w:kern w:val="0"/>
          <w:sz w:val="24"/>
        </w:rPr>
        <w:t xml:space="preserve">                        </w:t>
      </w: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签发：吕勇平</w:t>
      </w:r>
    </w:p>
    <w:p w14:paraId="687D86D8" w14:textId="1A738BF6" w:rsidR="00CE4E37" w:rsidRDefault="00CE4E37" w:rsidP="00D918B4">
      <w:pPr>
        <w:adjustRightInd w:val="0"/>
        <w:snapToGrid w:val="0"/>
        <w:spacing w:line="360" w:lineRule="auto"/>
        <w:jc w:val="center"/>
      </w:pPr>
      <w:r>
        <w:rPr>
          <w:rFonts w:hint="eastAsia"/>
          <w:b/>
          <w:kern w:val="0"/>
          <w:sz w:val="24"/>
        </w:rPr>
        <w:t>广州市气象局气候与农业气象中心</w:t>
      </w:r>
      <w:r>
        <w:rPr>
          <w:b/>
          <w:kern w:val="0"/>
          <w:sz w:val="24"/>
        </w:rPr>
        <w:t>               </w:t>
      </w:r>
      <w:r w:rsidR="00D918B4">
        <w:rPr>
          <w:b/>
          <w:kern w:val="0"/>
          <w:sz w:val="24"/>
        </w:rPr>
        <w:t xml:space="preserve">    </w:t>
      </w:r>
      <w:r>
        <w:rPr>
          <w:b/>
          <w:kern w:val="0"/>
          <w:sz w:val="24"/>
        </w:rPr>
        <w:t>                   </w:t>
      </w:r>
      <w:r w:rsidR="007E744A">
        <w:rPr>
          <w:b/>
          <w:kern w:val="0"/>
          <w:sz w:val="24"/>
        </w:rPr>
        <w:t>2016</w:t>
      </w:r>
      <w:r w:rsidR="007E744A">
        <w:rPr>
          <w:rFonts w:hint="eastAsia"/>
          <w:b/>
          <w:kern w:val="0"/>
          <w:sz w:val="24"/>
        </w:rPr>
        <w:t>年</w:t>
      </w:r>
      <w:r w:rsidR="007E744A">
        <w:rPr>
          <w:b/>
          <w:kern w:val="0"/>
          <w:sz w:val="24"/>
        </w:rPr>
        <w:t>10</w:t>
      </w:r>
      <w:r w:rsidR="007E744A">
        <w:rPr>
          <w:rFonts w:hint="eastAsia"/>
          <w:b/>
          <w:kern w:val="0"/>
          <w:sz w:val="24"/>
        </w:rPr>
        <w:t>月</w:t>
      </w:r>
      <w:r w:rsidR="007E744A"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日</w:t>
      </w:r>
    </w:p>
    <w:p w14:paraId="32AAF5E5" w14:textId="5018FA73" w:rsidR="00CE4E37" w:rsidRDefault="00D151BD" w:rsidP="00CE4E37">
      <w:pPr>
        <w:adjustRightInd w:val="0"/>
        <w:snapToGrid w:val="0"/>
        <w:spacing w:line="360" w:lineRule="auto"/>
        <w:jc w:val="center"/>
      </w:pPr>
      <w:r>
        <w:pict w14:anchorId="79542E08">
          <v:rect id="_x0000_i1025" style="width:336.05pt;height:2.25pt" o:hralign="center" o:hrstd="t" o:hrnoshade="t" o:hr="t" fillcolor="red" stroked="f"/>
        </w:pict>
      </w:r>
    </w:p>
    <w:p w14:paraId="5F8D940D" w14:textId="1E9143EC" w:rsidR="00386051" w:rsidRDefault="00386051" w:rsidP="001528AF">
      <w:pPr>
        <w:widowControl/>
        <w:spacing w:line="360" w:lineRule="auto"/>
        <w:rPr>
          <w:rFonts w:ascii="宋体" w:hAnsi="宋体"/>
          <w:b/>
          <w:color w:val="000000"/>
          <w:kern w:val="0"/>
          <w:sz w:val="24"/>
        </w:rPr>
      </w:pPr>
    </w:p>
    <w:p w14:paraId="63A81B78" w14:textId="57765876" w:rsidR="001528AF" w:rsidRPr="007F5563" w:rsidRDefault="001528AF" w:rsidP="001528AF">
      <w:pPr>
        <w:widowControl/>
        <w:spacing w:line="360" w:lineRule="auto"/>
        <w:rPr>
          <w:rFonts w:ascii="宋体" w:hAnsi="宋体"/>
          <w:b/>
          <w:color w:val="000000"/>
          <w:kern w:val="0"/>
          <w:sz w:val="24"/>
        </w:rPr>
      </w:pPr>
      <w:r w:rsidRPr="007F5563">
        <w:rPr>
          <w:rFonts w:ascii="宋体" w:hAnsi="宋体"/>
          <w:b/>
          <w:color w:val="000000"/>
          <w:kern w:val="0"/>
          <w:sz w:val="24"/>
        </w:rPr>
        <w:t>【内容提要】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综合评价广州市</w:t>
      </w:r>
      <w:r w:rsidR="005E2DFF">
        <w:rPr>
          <w:rFonts w:ascii="宋体" w:hAnsi="宋体"/>
          <w:b/>
          <w:color w:val="000000"/>
          <w:kern w:val="0"/>
          <w:sz w:val="24"/>
        </w:rPr>
        <w:t>9</w:t>
      </w:r>
      <w:r w:rsidR="005303CE">
        <w:rPr>
          <w:rFonts w:ascii="宋体" w:hAnsi="宋体" w:hint="eastAsia"/>
          <w:b/>
          <w:color w:val="000000"/>
          <w:kern w:val="0"/>
          <w:sz w:val="24"/>
        </w:rPr>
        <w:t>月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气候条件属</w:t>
      </w:r>
      <w:r w:rsidR="00C41455">
        <w:rPr>
          <w:rFonts w:ascii="宋体" w:hAnsi="宋体" w:hint="eastAsia"/>
          <w:b/>
          <w:color w:val="000000"/>
          <w:kern w:val="0"/>
          <w:sz w:val="24"/>
        </w:rPr>
        <w:t>较好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年景</w:t>
      </w:r>
      <w:r w:rsidRPr="007F5563">
        <w:rPr>
          <w:rFonts w:ascii="宋体" w:hAnsi="宋体"/>
          <w:b/>
          <w:color w:val="000000"/>
          <w:kern w:val="0"/>
          <w:sz w:val="24"/>
        </w:rPr>
        <w:t>。</w:t>
      </w:r>
      <w:r w:rsidR="00D01EE0" w:rsidRPr="007F5563">
        <w:rPr>
          <w:rFonts w:ascii="宋体" w:hAnsi="宋体" w:hint="eastAsia"/>
          <w:b/>
          <w:color w:val="000000"/>
          <w:kern w:val="0"/>
          <w:sz w:val="24"/>
        </w:rPr>
        <w:t>全市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月平均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气温</w:t>
      </w:r>
      <w:r w:rsidR="005E2DFF" w:rsidRPr="00055E76">
        <w:rPr>
          <w:rFonts w:ascii="宋体" w:hAnsi="宋体" w:hint="eastAsia"/>
          <w:b/>
          <w:color w:val="000000"/>
          <w:kern w:val="0"/>
          <w:sz w:val="24"/>
        </w:rPr>
        <w:t>2</w:t>
      </w:r>
      <w:r w:rsidR="005E2DFF">
        <w:rPr>
          <w:rFonts w:ascii="宋体" w:hAnsi="宋体"/>
          <w:b/>
          <w:color w:val="000000"/>
          <w:kern w:val="0"/>
          <w:sz w:val="24"/>
        </w:rPr>
        <w:t>7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.</w:t>
      </w:r>
      <w:r w:rsidR="005E2DFF">
        <w:rPr>
          <w:rFonts w:ascii="宋体" w:hAnsi="宋体"/>
          <w:b/>
          <w:color w:val="000000"/>
          <w:kern w:val="0"/>
          <w:sz w:val="24"/>
        </w:rPr>
        <w:t>4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℃,</w:t>
      </w:r>
      <w:r w:rsidR="005E2DFF">
        <w:rPr>
          <w:rFonts w:ascii="宋体" w:hAnsi="宋体" w:hint="eastAsia"/>
          <w:b/>
          <w:color w:val="000000"/>
          <w:kern w:val="0"/>
          <w:sz w:val="24"/>
        </w:rPr>
        <w:t>较</w:t>
      </w:r>
      <w:r w:rsidR="00055E76">
        <w:rPr>
          <w:rFonts w:ascii="宋体" w:hAnsi="宋体"/>
          <w:b/>
          <w:color w:val="000000"/>
          <w:kern w:val="0"/>
          <w:sz w:val="24"/>
        </w:rPr>
        <w:t>常年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同期</w:t>
      </w:r>
      <w:r w:rsidR="005E2DFF" w:rsidRPr="00742457">
        <w:rPr>
          <w:rFonts w:ascii="宋体" w:hAnsi="宋体" w:hint="eastAsia"/>
          <w:b/>
          <w:color w:val="000000"/>
          <w:kern w:val="0"/>
          <w:sz w:val="24"/>
        </w:rPr>
        <w:t>偏高</w:t>
      </w:r>
      <w:r w:rsidR="005E2DFF" w:rsidRPr="00742457">
        <w:rPr>
          <w:rFonts w:ascii="宋体" w:hAnsi="宋体"/>
          <w:b/>
          <w:color w:val="000000"/>
          <w:kern w:val="0"/>
          <w:sz w:val="24"/>
        </w:rPr>
        <w:t>0.2</w:t>
      </w:r>
      <w:r w:rsidR="005E2DFF" w:rsidRPr="00742457">
        <w:rPr>
          <w:rFonts w:ascii="宋体" w:hAnsi="宋体" w:hint="eastAsia"/>
          <w:b/>
          <w:color w:val="000000"/>
          <w:kern w:val="0"/>
          <w:sz w:val="24"/>
        </w:rPr>
        <w:t>℃</w:t>
      </w:r>
      <w:r w:rsidR="00B73143" w:rsidRPr="007F5563">
        <w:rPr>
          <w:rFonts w:ascii="宋体" w:hAnsi="宋体" w:hint="eastAsia"/>
          <w:b/>
          <w:color w:val="000000"/>
          <w:kern w:val="0"/>
          <w:sz w:val="24"/>
        </w:rPr>
        <w:t>，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降水</w:t>
      </w:r>
      <w:r w:rsidR="005E2DFF">
        <w:rPr>
          <w:rFonts w:ascii="宋体" w:hAnsi="宋体"/>
          <w:b/>
          <w:color w:val="000000"/>
          <w:kern w:val="0"/>
          <w:sz w:val="24"/>
        </w:rPr>
        <w:t>182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.</w:t>
      </w:r>
      <w:r w:rsidR="00BF3334">
        <w:rPr>
          <w:rFonts w:ascii="宋体" w:hAnsi="宋体"/>
          <w:b/>
          <w:color w:val="000000"/>
          <w:kern w:val="0"/>
          <w:sz w:val="24"/>
        </w:rPr>
        <w:t>6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毫米，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较常年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偏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多</w:t>
      </w:r>
      <w:r w:rsidR="005E2DFF">
        <w:rPr>
          <w:rFonts w:ascii="宋体" w:hAnsi="宋体"/>
          <w:b/>
          <w:color w:val="000000"/>
          <w:kern w:val="0"/>
          <w:sz w:val="24"/>
        </w:rPr>
        <w:t>9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%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，日照</w:t>
      </w:r>
      <w:r w:rsidR="00040B28">
        <w:rPr>
          <w:rFonts w:ascii="宋体" w:hAnsi="宋体" w:hint="eastAsia"/>
          <w:b/>
          <w:color w:val="000000"/>
          <w:kern w:val="0"/>
          <w:sz w:val="24"/>
        </w:rPr>
        <w:t>偏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少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。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台风</w:t>
      </w:r>
      <w:r w:rsidR="00C41455" w:rsidRPr="00742457">
        <w:rPr>
          <w:rFonts w:ascii="宋体" w:hAnsi="宋体" w:hint="eastAsia"/>
          <w:b/>
          <w:color w:val="000000"/>
          <w:kern w:val="0"/>
          <w:sz w:val="24"/>
        </w:rPr>
        <w:t>“莫兰蒂”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和</w:t>
      </w:r>
      <w:r w:rsidR="00C41455" w:rsidRPr="00742457">
        <w:rPr>
          <w:rFonts w:ascii="宋体" w:hAnsi="宋体" w:hint="eastAsia"/>
          <w:b/>
          <w:color w:val="000000"/>
          <w:kern w:val="0"/>
          <w:sz w:val="24"/>
        </w:rPr>
        <w:t>“鲇鱼”</w:t>
      </w:r>
      <w:bookmarkStart w:id="1" w:name="OLE_LINK143"/>
      <w:r w:rsidR="005E2DFF">
        <w:rPr>
          <w:rFonts w:ascii="宋体" w:hAnsi="宋体"/>
          <w:b/>
          <w:color w:val="000000"/>
          <w:kern w:val="0"/>
          <w:sz w:val="24"/>
        </w:rPr>
        <w:t>对我市</w:t>
      </w:r>
      <w:r w:rsidR="00C41455">
        <w:rPr>
          <w:rFonts w:ascii="宋体" w:hAnsi="宋体"/>
          <w:b/>
          <w:color w:val="000000"/>
          <w:kern w:val="0"/>
          <w:sz w:val="24"/>
        </w:rPr>
        <w:t>影响</w:t>
      </w:r>
      <w:r w:rsidR="005E2DFF">
        <w:rPr>
          <w:rFonts w:ascii="宋体" w:hAnsi="宋体" w:hint="eastAsia"/>
          <w:b/>
          <w:color w:val="000000"/>
          <w:kern w:val="0"/>
          <w:sz w:val="24"/>
        </w:rPr>
        <w:t>较</w:t>
      </w:r>
      <w:r w:rsidR="005E2DFF">
        <w:rPr>
          <w:rFonts w:ascii="宋体" w:hAnsi="宋体"/>
          <w:b/>
          <w:color w:val="000000"/>
          <w:kern w:val="0"/>
          <w:sz w:val="24"/>
        </w:rPr>
        <w:t>轻</w:t>
      </w:r>
      <w:bookmarkEnd w:id="1"/>
      <w:r w:rsidR="00B73143" w:rsidRPr="007F5563">
        <w:rPr>
          <w:rFonts w:ascii="宋体" w:hAnsi="宋体"/>
          <w:b/>
          <w:color w:val="000000"/>
          <w:kern w:val="0"/>
          <w:sz w:val="24"/>
        </w:rPr>
        <w:t>，</w:t>
      </w:r>
      <w:r w:rsidR="005E2DFF">
        <w:rPr>
          <w:rFonts w:ascii="宋体" w:hAnsi="宋体" w:hint="eastAsia"/>
          <w:b/>
          <w:color w:val="000000"/>
          <w:kern w:val="0"/>
          <w:sz w:val="24"/>
        </w:rPr>
        <w:t>本月上旬</w:t>
      </w:r>
      <w:r w:rsidR="005E2DFF">
        <w:rPr>
          <w:rFonts w:ascii="宋体" w:hAnsi="宋体"/>
          <w:b/>
          <w:color w:val="000000"/>
          <w:kern w:val="0"/>
          <w:sz w:val="24"/>
        </w:rPr>
        <w:t>的短时强降水</w:t>
      </w:r>
      <w:r w:rsidR="005E2DFF">
        <w:rPr>
          <w:rFonts w:ascii="宋体" w:hAnsi="宋体" w:hint="eastAsia"/>
          <w:b/>
          <w:color w:val="000000"/>
          <w:kern w:val="0"/>
          <w:sz w:val="24"/>
        </w:rPr>
        <w:t>造成</w:t>
      </w:r>
      <w:r w:rsidR="005E2DFF">
        <w:rPr>
          <w:rFonts w:ascii="宋体" w:hAnsi="宋体"/>
          <w:b/>
          <w:color w:val="000000"/>
          <w:kern w:val="0"/>
          <w:sz w:val="24"/>
        </w:rPr>
        <w:t>部分地区</w:t>
      </w:r>
      <w:r w:rsidR="005E2DFF">
        <w:rPr>
          <w:rFonts w:ascii="宋体" w:hAnsi="宋体" w:hint="eastAsia"/>
          <w:b/>
          <w:color w:val="000000"/>
          <w:kern w:val="0"/>
          <w:sz w:val="24"/>
        </w:rPr>
        <w:t>内涝积水，对交通</w:t>
      </w:r>
      <w:r w:rsidR="005E2DFF">
        <w:rPr>
          <w:rFonts w:ascii="宋体" w:hAnsi="宋体"/>
          <w:b/>
          <w:color w:val="000000"/>
          <w:kern w:val="0"/>
          <w:sz w:val="24"/>
        </w:rPr>
        <w:t>造成一定影响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。</w:t>
      </w:r>
    </w:p>
    <w:p w14:paraId="4332BD29" w14:textId="5883D026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一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基本气候概况</w:t>
      </w:r>
    </w:p>
    <w:p w14:paraId="0C8F9D52" w14:textId="54B0AB86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1.气温偏高</w:t>
      </w:r>
    </w:p>
    <w:p w14:paraId="7C931AF1" w14:textId="2F720412" w:rsidR="00CE4E37" w:rsidRDefault="00EB5475" w:rsidP="008B604C">
      <w:pPr>
        <w:pStyle w:val="a3"/>
        <w:spacing w:line="360" w:lineRule="auto"/>
        <w:ind w:firstLineChars="200" w:firstLine="480"/>
      </w:pPr>
      <w:r>
        <w:t>9</w:t>
      </w:r>
      <w:r w:rsidR="005303CE">
        <w:rPr>
          <w:rFonts w:hint="eastAsia"/>
        </w:rPr>
        <w:t>月</w:t>
      </w:r>
      <w:r w:rsidR="00CE4E37">
        <w:rPr>
          <w:rFonts w:hint="eastAsia"/>
        </w:rPr>
        <w:t>全市平均气温</w:t>
      </w:r>
      <w:bookmarkStart w:id="2" w:name="OLE_LINK3"/>
      <w:bookmarkStart w:id="3" w:name="OLE_LINK2"/>
      <w:bookmarkStart w:id="4" w:name="OLE_LINK1"/>
      <w:r>
        <w:rPr>
          <w:rFonts w:hint="eastAsia"/>
        </w:rPr>
        <w:t>2</w:t>
      </w:r>
      <w:r>
        <w:t>7</w:t>
      </w:r>
      <w:r w:rsidR="00120743">
        <w:rPr>
          <w:rFonts w:hint="eastAsia"/>
        </w:rPr>
        <w:t>.</w:t>
      </w:r>
      <w:r>
        <w:t>4</w:t>
      </w:r>
      <w:r w:rsidR="00CE4E37">
        <w:rPr>
          <w:rFonts w:hint="eastAsia"/>
        </w:rPr>
        <w:t>℃</w:t>
      </w:r>
      <w:bookmarkEnd w:id="2"/>
      <w:bookmarkEnd w:id="3"/>
      <w:bookmarkEnd w:id="4"/>
      <w:r w:rsidR="00CE4E37">
        <w:rPr>
          <w:rFonts w:hint="eastAsia"/>
        </w:rPr>
        <w:t>，</w:t>
      </w:r>
      <w:r w:rsidR="00B33601">
        <w:rPr>
          <w:rFonts w:hint="eastAsia"/>
        </w:rPr>
        <w:t>较</w:t>
      </w:r>
      <w:r w:rsidR="00CE4E37">
        <w:rPr>
          <w:rFonts w:hint="eastAsia"/>
        </w:rPr>
        <w:t>常年</w:t>
      </w:r>
      <w:r w:rsidR="002C6EC6">
        <w:rPr>
          <w:rFonts w:hint="eastAsia"/>
        </w:rPr>
        <w:t>同期</w:t>
      </w:r>
      <w:bookmarkStart w:id="5" w:name="OLE_LINK12"/>
      <w:bookmarkStart w:id="6" w:name="OLE_LINK13"/>
      <w:r w:rsidR="00B33601">
        <w:rPr>
          <w:rFonts w:hint="eastAsia"/>
        </w:rPr>
        <w:t>偏高0.2℃</w:t>
      </w:r>
      <w:bookmarkEnd w:id="5"/>
      <w:bookmarkEnd w:id="6"/>
      <w:r w:rsidR="00CE4E37">
        <w:rPr>
          <w:rFonts w:hint="eastAsia"/>
        </w:rPr>
        <w:t>。各区平均气温在</w:t>
      </w:r>
      <w:r w:rsidR="009259C4">
        <w:rPr>
          <w:rFonts w:hint="eastAsia"/>
        </w:rPr>
        <w:t>2</w:t>
      </w:r>
      <w:r w:rsidR="009259C4">
        <w:t>6</w:t>
      </w:r>
      <w:r w:rsidR="00120743">
        <w:rPr>
          <w:rFonts w:hint="eastAsia"/>
        </w:rPr>
        <w:t>.</w:t>
      </w:r>
      <w:r w:rsidR="009259C4">
        <w:t>3</w:t>
      </w:r>
      <w:r w:rsidR="00CE4E37">
        <w:rPr>
          <w:rFonts w:hint="eastAsia"/>
        </w:rPr>
        <w:t>～</w:t>
      </w:r>
      <w:r w:rsidR="009259C4">
        <w:t>28</w:t>
      </w:r>
      <w:r w:rsidR="00120743">
        <w:rPr>
          <w:rFonts w:hint="eastAsia"/>
        </w:rPr>
        <w:t>.</w:t>
      </w:r>
      <w:r w:rsidR="009259C4">
        <w:t>4</w:t>
      </w:r>
      <w:r w:rsidR="00CE4E37">
        <w:rPr>
          <w:rFonts w:hint="eastAsia"/>
        </w:rPr>
        <w:t>℃之间，</w:t>
      </w:r>
      <w:r w:rsidR="00282D97">
        <w:rPr>
          <w:rFonts w:hint="eastAsia"/>
        </w:rPr>
        <w:t>平均</w:t>
      </w:r>
      <w:r w:rsidR="00282D97">
        <w:t>气</w:t>
      </w:r>
      <w:r w:rsidR="00282D97">
        <w:rPr>
          <w:rFonts w:hint="eastAsia"/>
        </w:rPr>
        <w:t>温</w:t>
      </w:r>
      <w:r w:rsidR="009259C4">
        <w:rPr>
          <w:rFonts w:hint="eastAsia"/>
        </w:rPr>
        <w:t>西南部高而</w:t>
      </w:r>
      <w:r w:rsidR="009259C4">
        <w:t>东北</w:t>
      </w:r>
      <w:r w:rsidR="009259C4">
        <w:rPr>
          <w:rFonts w:hint="eastAsia"/>
        </w:rPr>
        <w:t>部</w:t>
      </w:r>
      <w:r w:rsidR="009259C4">
        <w:t>低</w:t>
      </w:r>
      <w:r w:rsidR="00CE4E37">
        <w:rPr>
          <w:rFonts w:hint="eastAsia"/>
        </w:rPr>
        <w:t>（图1，表1）。</w:t>
      </w:r>
      <w:r w:rsidR="008B604C">
        <w:rPr>
          <w:rFonts w:hint="eastAsia"/>
        </w:rPr>
        <w:t>与</w:t>
      </w:r>
      <w:r w:rsidR="008B604C">
        <w:t>常年同期</w:t>
      </w:r>
      <w:r w:rsidR="008B604C">
        <w:rPr>
          <w:rFonts w:hint="eastAsia"/>
        </w:rPr>
        <w:t>相比，</w:t>
      </w:r>
      <w:r w:rsidR="002C6EC6">
        <w:rPr>
          <w:rFonts w:hint="eastAsia"/>
        </w:rPr>
        <w:t>从化</w:t>
      </w:r>
      <w:r w:rsidR="002C6EC6">
        <w:t>偏低</w:t>
      </w:r>
      <w:r w:rsidR="002C6EC6">
        <w:rPr>
          <w:rFonts w:hint="eastAsia"/>
        </w:rPr>
        <w:t>0.</w:t>
      </w:r>
      <w:r w:rsidR="009259C4">
        <w:t>5</w:t>
      </w:r>
      <w:r w:rsidR="002C6EC6">
        <w:rPr>
          <w:rFonts w:hint="eastAsia"/>
        </w:rPr>
        <w:t>℃</w:t>
      </w:r>
      <w:r w:rsidR="009259C4">
        <w:rPr>
          <w:rFonts w:hint="eastAsia"/>
        </w:rPr>
        <w:t>，</w:t>
      </w:r>
      <w:r w:rsidR="002C6EC6">
        <w:rPr>
          <w:rFonts w:hint="eastAsia"/>
        </w:rPr>
        <w:t>其余</w:t>
      </w:r>
      <w:r w:rsidR="002C6EC6">
        <w:t>各区</w:t>
      </w:r>
      <w:r w:rsidR="008B604C">
        <w:rPr>
          <w:rFonts w:hint="eastAsia"/>
        </w:rPr>
        <w:t>偏高0</w:t>
      </w:r>
      <w:r w:rsidR="00C07324">
        <w:t>.</w:t>
      </w:r>
      <w:r w:rsidR="00282D97">
        <w:t>1</w:t>
      </w:r>
      <w:r w:rsidR="008B604C">
        <w:t>～</w:t>
      </w:r>
      <w:r w:rsidR="00282D97">
        <w:t>0</w:t>
      </w:r>
      <w:r w:rsidR="008B604C">
        <w:rPr>
          <w:rFonts w:hint="eastAsia"/>
        </w:rPr>
        <w:t>.</w:t>
      </w:r>
      <w:r w:rsidR="009259C4">
        <w:t>8</w:t>
      </w:r>
      <w:r w:rsidR="008B604C">
        <w:rPr>
          <w:rFonts w:hint="eastAsia"/>
        </w:rPr>
        <w:t>℃</w:t>
      </w:r>
      <w:r w:rsidR="00CE4E37">
        <w:rPr>
          <w:rFonts w:hint="eastAsia"/>
        </w:rPr>
        <w:t>（图2，表1）。</w:t>
      </w:r>
    </w:p>
    <w:p w14:paraId="7A3B27D9" w14:textId="24846322" w:rsidR="007F697B" w:rsidRDefault="00EB5475" w:rsidP="00282D97">
      <w:pPr>
        <w:pStyle w:val="a3"/>
        <w:spacing w:line="360" w:lineRule="auto"/>
        <w:ind w:left="1" w:hanging="1"/>
        <w:jc w:val="center"/>
      </w:pPr>
      <w:bookmarkStart w:id="7" w:name="OLE_LINK5"/>
      <w:bookmarkStart w:id="8" w:name="OLE_LINK4"/>
      <w:r w:rsidRPr="00EB5475">
        <w:rPr>
          <w:noProof/>
        </w:rPr>
        <w:drawing>
          <wp:inline distT="0" distB="0" distL="0" distR="0" wp14:anchorId="6B4BD1FC" wp14:editId="75FF1384">
            <wp:extent cx="3060000" cy="3315600"/>
            <wp:effectExtent l="0" t="0" r="7620" b="0"/>
            <wp:docPr id="2" name="图片 2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3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475">
        <w:rPr>
          <w:noProof/>
        </w:rPr>
        <w:drawing>
          <wp:inline distT="0" distB="0" distL="0" distR="0" wp14:anchorId="55266BBC" wp14:editId="0879E94F">
            <wp:extent cx="3060000" cy="3315600"/>
            <wp:effectExtent l="0" t="0" r="7620" b="0"/>
            <wp:docPr id="3" name="图片 3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3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bookmarkEnd w:id="8"/>
    <w:p w14:paraId="088FB5DE" w14:textId="3A2C71AF" w:rsidR="00CE4E37" w:rsidRDefault="00CE4E37" w:rsidP="00867C6F">
      <w:pPr>
        <w:widowControl/>
        <w:spacing w:line="360" w:lineRule="auto"/>
        <w:ind w:firstLineChars="400" w:firstLine="84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1  </w:t>
      </w:r>
      <w:r w:rsidR="00881E27">
        <w:rPr>
          <w:rFonts w:hAnsi="宋体" w:hint="eastAsia"/>
          <w:kern w:val="0"/>
          <w:szCs w:val="21"/>
        </w:rPr>
        <w:t>广州市</w:t>
      </w:r>
      <w:r w:rsidR="009259C4">
        <w:rPr>
          <w:rFonts w:hAnsi="宋体"/>
          <w:kern w:val="0"/>
          <w:szCs w:val="21"/>
        </w:rPr>
        <w:t>9</w:t>
      </w:r>
      <w:r w:rsidR="005303CE">
        <w:rPr>
          <w:rFonts w:hAnsi="宋体" w:hint="eastAsia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平均气温（℃）</w:t>
      </w:r>
      <w:r>
        <w:rPr>
          <w:rFonts w:hAnsi="宋体"/>
          <w:kern w:val="0"/>
          <w:szCs w:val="21"/>
        </w:rPr>
        <w:t xml:space="preserve">     </w:t>
      </w:r>
      <w:r w:rsidR="00867C6F">
        <w:rPr>
          <w:rFonts w:hAnsi="宋体" w:hint="eastAsia"/>
          <w:kern w:val="0"/>
          <w:szCs w:val="21"/>
        </w:rPr>
        <w:t xml:space="preserve">     </w:t>
      </w:r>
      <w:r w:rsidR="00881E27">
        <w:rPr>
          <w:rFonts w:hAnsi="宋体" w:hint="eastAsia"/>
          <w:kern w:val="0"/>
          <w:szCs w:val="21"/>
        </w:rPr>
        <w:t xml:space="preserve"> 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2  </w:t>
      </w:r>
      <w:r w:rsidR="00881E27">
        <w:rPr>
          <w:rFonts w:hAnsi="宋体" w:hint="eastAsia"/>
          <w:kern w:val="0"/>
          <w:szCs w:val="21"/>
        </w:rPr>
        <w:t>广州市</w:t>
      </w:r>
      <w:r w:rsidR="009259C4">
        <w:rPr>
          <w:rFonts w:hAnsi="宋体"/>
          <w:kern w:val="0"/>
          <w:szCs w:val="21"/>
        </w:rPr>
        <w:t>9</w:t>
      </w:r>
      <w:r w:rsidR="005303CE">
        <w:rPr>
          <w:rFonts w:hAnsi="宋体" w:hint="eastAsia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平均气温距平（℃）</w:t>
      </w:r>
    </w:p>
    <w:p w14:paraId="10081A7F" w14:textId="760F19A2" w:rsidR="00BB5CCB" w:rsidRDefault="00BB5CCB" w:rsidP="00C07324">
      <w:pPr>
        <w:pStyle w:val="a3"/>
        <w:spacing w:line="360" w:lineRule="auto"/>
        <w:ind w:firstLineChars="200" w:firstLine="480"/>
      </w:pPr>
      <w:r>
        <w:rPr>
          <w:rFonts w:hint="eastAsia"/>
        </w:rPr>
        <w:t>各区月极端最高气温在</w:t>
      </w:r>
      <w:bookmarkStart w:id="9" w:name="OLE_LINK7"/>
      <w:bookmarkStart w:id="10" w:name="OLE_LINK6"/>
      <w:r>
        <w:rPr>
          <w:rFonts w:hint="eastAsia"/>
        </w:rPr>
        <w:t>3</w:t>
      </w:r>
      <w:r w:rsidR="00282D97">
        <w:t>6</w:t>
      </w:r>
      <w:r>
        <w:rPr>
          <w:rFonts w:hint="eastAsia"/>
        </w:rPr>
        <w:t>.</w:t>
      </w:r>
      <w:bookmarkStart w:id="11" w:name="OLE_LINK8"/>
      <w:r w:rsidR="009259C4">
        <w:t>1</w:t>
      </w:r>
      <w:r>
        <w:rPr>
          <w:rFonts w:hint="eastAsia"/>
        </w:rPr>
        <w:t>～</w:t>
      </w:r>
      <w:bookmarkEnd w:id="11"/>
      <w:r w:rsidR="00282D97">
        <w:t>37</w:t>
      </w:r>
      <w:r w:rsidR="000F7E77">
        <w:t>.</w:t>
      </w:r>
      <w:r w:rsidR="009259C4">
        <w:t>5</w:t>
      </w:r>
      <w:r>
        <w:rPr>
          <w:rFonts w:hint="eastAsia"/>
        </w:rPr>
        <w:t>℃</w:t>
      </w:r>
      <w:bookmarkEnd w:id="9"/>
      <w:bookmarkEnd w:id="10"/>
      <w:r>
        <w:rPr>
          <w:rFonts w:hint="eastAsia"/>
        </w:rPr>
        <w:t>之间，出现在</w:t>
      </w:r>
      <w:r w:rsidR="009259C4">
        <w:t>26</w:t>
      </w:r>
      <w:r w:rsidR="000F7E77">
        <w:rPr>
          <w:rFonts w:hint="eastAsia"/>
        </w:rPr>
        <w:t>～</w:t>
      </w:r>
      <w:r w:rsidR="009259C4">
        <w:t>27</w:t>
      </w:r>
      <w:r>
        <w:rPr>
          <w:rFonts w:hint="eastAsia"/>
        </w:rPr>
        <w:t>日。（图3，表1）</w:t>
      </w:r>
    </w:p>
    <w:p w14:paraId="6D7080BF" w14:textId="77777777" w:rsidR="00BB5CCB" w:rsidRPr="00C07324" w:rsidRDefault="00BB5CCB" w:rsidP="00C07324">
      <w:pPr>
        <w:pStyle w:val="a3"/>
        <w:spacing w:line="360" w:lineRule="auto"/>
        <w:ind w:firstLineChars="200" w:firstLine="480"/>
      </w:pPr>
    </w:p>
    <w:p w14:paraId="0C40B216" w14:textId="5F2DB0A8" w:rsidR="00CE4E37" w:rsidRPr="003903CA" w:rsidRDefault="00393DB1" w:rsidP="00206479">
      <w:pPr>
        <w:widowControl/>
        <w:spacing w:line="360" w:lineRule="auto"/>
        <w:jc w:val="center"/>
        <w:rPr>
          <w:rFonts w:hAnsi="宋体"/>
          <w:color w:val="FF0000"/>
          <w:kern w:val="0"/>
          <w:sz w:val="24"/>
        </w:rPr>
      </w:pPr>
      <w:r w:rsidRPr="00393DB1">
        <w:rPr>
          <w:rFonts w:hAnsi="宋体"/>
          <w:noProof/>
          <w:kern w:val="0"/>
          <w:szCs w:val="21"/>
        </w:rPr>
        <w:lastRenderedPageBreak/>
        <w:drawing>
          <wp:inline distT="0" distB="0" distL="0" distR="0" wp14:anchorId="73A0E65C" wp14:editId="19B502D8">
            <wp:extent cx="5686425" cy="3457575"/>
            <wp:effectExtent l="0" t="0" r="9525" b="9525"/>
            <wp:docPr id="6" name="图片 6" descr="D:\fenghs\评价\月评价\逐日11站要素值.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enghs\评价\月评价\逐日11站要素值.file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9E75" w14:textId="5B3BA4D3" w:rsidR="00CE4E37" w:rsidRDefault="00CE4E37" w:rsidP="00CE4E37">
      <w:pPr>
        <w:widowControl/>
        <w:spacing w:line="360" w:lineRule="auto"/>
        <w:jc w:val="center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3  </w:t>
      </w:r>
      <w:r w:rsidR="009259C4">
        <w:rPr>
          <w:rFonts w:hAnsi="宋体"/>
          <w:kern w:val="0"/>
          <w:szCs w:val="21"/>
        </w:rPr>
        <w:t>2016</w:t>
      </w:r>
      <w:r w:rsidR="009259C4">
        <w:rPr>
          <w:rFonts w:hAnsi="宋体" w:hint="eastAsia"/>
          <w:kern w:val="0"/>
          <w:szCs w:val="21"/>
        </w:rPr>
        <w:t>年</w:t>
      </w:r>
      <w:r w:rsidR="009259C4">
        <w:rPr>
          <w:rFonts w:hAnsi="宋体"/>
          <w:kern w:val="0"/>
          <w:szCs w:val="21"/>
        </w:rPr>
        <w:t>9</w:t>
      </w:r>
      <w:r w:rsidR="005303CE">
        <w:rPr>
          <w:rFonts w:hAnsi="宋体" w:hint="eastAsia"/>
          <w:kern w:val="0"/>
          <w:szCs w:val="21"/>
        </w:rPr>
        <w:t>月</w:t>
      </w:r>
      <w:r w:rsidR="00344EE8">
        <w:rPr>
          <w:rFonts w:hAnsi="宋体" w:hint="eastAsia"/>
          <w:kern w:val="0"/>
          <w:szCs w:val="21"/>
        </w:rPr>
        <w:t>广州市（各区平均）</w:t>
      </w:r>
      <w:r>
        <w:rPr>
          <w:rFonts w:hAnsi="宋体" w:hint="eastAsia"/>
          <w:kern w:val="0"/>
          <w:szCs w:val="21"/>
        </w:rPr>
        <w:t>逐日雨量</w:t>
      </w:r>
      <w:r w:rsidR="004E4911">
        <w:rPr>
          <w:rFonts w:hAnsi="宋体" w:hint="eastAsia"/>
          <w:kern w:val="0"/>
          <w:szCs w:val="21"/>
        </w:rPr>
        <w:t>（毫米）和</w:t>
      </w:r>
      <w:r>
        <w:rPr>
          <w:rFonts w:hAnsi="宋体" w:hint="eastAsia"/>
          <w:kern w:val="0"/>
          <w:szCs w:val="21"/>
        </w:rPr>
        <w:t>平均气温、最高气温</w:t>
      </w:r>
      <w:r w:rsidR="00627A11">
        <w:rPr>
          <w:rFonts w:hAnsi="宋体" w:hint="eastAsia"/>
          <w:kern w:val="0"/>
          <w:szCs w:val="21"/>
        </w:rPr>
        <w:t>和</w:t>
      </w:r>
      <w:r>
        <w:rPr>
          <w:rFonts w:hAnsi="宋体" w:hint="eastAsia"/>
          <w:kern w:val="0"/>
          <w:szCs w:val="21"/>
        </w:rPr>
        <w:t>最低气温</w:t>
      </w:r>
      <w:r w:rsidR="004E4911">
        <w:rPr>
          <w:rFonts w:hAnsi="宋体" w:hint="eastAsia"/>
          <w:kern w:val="0"/>
          <w:szCs w:val="21"/>
        </w:rPr>
        <w:t>（℃）</w:t>
      </w:r>
    </w:p>
    <w:p w14:paraId="7E57A546" w14:textId="142CF6A5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2.</w:t>
      </w:r>
      <w:r w:rsidR="00BB5CCB">
        <w:rPr>
          <w:rFonts w:ascii="仿宋_GB2312" w:eastAsia="仿宋_GB2312" w:hint="eastAsia"/>
          <w:color w:val="0000FF"/>
          <w:kern w:val="0"/>
          <w:sz w:val="28"/>
          <w:szCs w:val="28"/>
        </w:rPr>
        <w:t>雨量</w:t>
      </w:r>
      <w:r w:rsidR="00E202F3">
        <w:rPr>
          <w:rFonts w:ascii="仿宋_GB2312" w:eastAsia="仿宋_GB2312" w:hint="eastAsia"/>
          <w:color w:val="0000FF"/>
          <w:kern w:val="0"/>
          <w:sz w:val="28"/>
          <w:szCs w:val="28"/>
        </w:rPr>
        <w:t>较为</w:t>
      </w:r>
      <w:r w:rsidR="00BB5CCB">
        <w:rPr>
          <w:rFonts w:ascii="仿宋_GB2312" w:eastAsia="仿宋_GB2312" w:hint="eastAsia"/>
          <w:color w:val="0000FF"/>
          <w:kern w:val="0"/>
          <w:sz w:val="28"/>
          <w:szCs w:val="28"/>
        </w:rPr>
        <w:t>偏</w:t>
      </w:r>
      <w:r w:rsidR="00E1525D">
        <w:rPr>
          <w:rFonts w:ascii="仿宋_GB2312" w:eastAsia="仿宋_GB2312" w:hint="eastAsia"/>
          <w:color w:val="0000FF"/>
          <w:kern w:val="0"/>
          <w:sz w:val="28"/>
          <w:szCs w:val="28"/>
        </w:rPr>
        <w:t>多</w:t>
      </w:r>
    </w:p>
    <w:p w14:paraId="036C662B" w14:textId="5C3FA6DD" w:rsidR="00C3029F" w:rsidRDefault="00B33601" w:rsidP="00C3029F">
      <w:pPr>
        <w:pStyle w:val="a3"/>
        <w:spacing w:after="0" w:line="360" w:lineRule="auto"/>
        <w:ind w:firstLineChars="200" w:firstLine="480"/>
      </w:pPr>
      <w:r>
        <w:t>9</w:t>
      </w:r>
      <w:r w:rsidR="00397194">
        <w:rPr>
          <w:rFonts w:hint="eastAsia"/>
        </w:rPr>
        <w:t>月</w:t>
      </w:r>
      <w:r w:rsidR="00C3029F">
        <w:rPr>
          <w:rFonts w:hint="eastAsia"/>
        </w:rPr>
        <w:t>全市平均月雨量</w:t>
      </w:r>
      <w:r>
        <w:t>182.6</w:t>
      </w:r>
      <w:r w:rsidR="00C3029F">
        <w:rPr>
          <w:rFonts w:hint="eastAsia"/>
        </w:rPr>
        <w:t>毫米，较常年同期偏</w:t>
      </w:r>
      <w:r w:rsidR="006E31B6">
        <w:rPr>
          <w:rFonts w:hint="eastAsia"/>
        </w:rPr>
        <w:t>多</w:t>
      </w:r>
      <w:r>
        <w:t>9</w:t>
      </w:r>
      <w:r w:rsidR="00C3029F" w:rsidRPr="002D702F">
        <w:t>%</w:t>
      </w:r>
      <w:r w:rsidR="00C3029F">
        <w:rPr>
          <w:rFonts w:hint="eastAsia"/>
        </w:rPr>
        <w:t>。</w:t>
      </w:r>
      <w:r w:rsidR="00746311">
        <w:rPr>
          <w:rFonts w:hint="eastAsia"/>
        </w:rPr>
        <w:t>各区为</w:t>
      </w:r>
      <w:r w:rsidR="00746311">
        <w:t>106.8</w:t>
      </w:r>
      <w:r w:rsidR="00746311">
        <w:rPr>
          <w:rFonts w:hint="eastAsia"/>
        </w:rPr>
        <w:t>～2</w:t>
      </w:r>
      <w:r w:rsidR="00746311">
        <w:t>79</w:t>
      </w:r>
      <w:r w:rsidR="00746311">
        <w:rPr>
          <w:rFonts w:hint="eastAsia"/>
        </w:rPr>
        <w:t>.3毫米，南部偏多</w:t>
      </w:r>
      <w:r w:rsidR="00746311">
        <w:t>北部偏少</w:t>
      </w:r>
      <w:r w:rsidR="00C3029F">
        <w:rPr>
          <w:rFonts w:hint="eastAsia"/>
        </w:rPr>
        <w:t>。</w:t>
      </w:r>
      <w:r w:rsidR="00C3029F">
        <w:t>与常年同期相比，</w:t>
      </w:r>
      <w:r w:rsidR="00746311">
        <w:rPr>
          <w:rFonts w:hint="eastAsia"/>
        </w:rPr>
        <w:t>花都和</w:t>
      </w:r>
      <w:r w:rsidR="00746311">
        <w:t>增城</w:t>
      </w:r>
      <w:r w:rsidR="00A64EF8">
        <w:rPr>
          <w:rFonts w:hint="eastAsia"/>
        </w:rPr>
        <w:t>偏少</w:t>
      </w:r>
      <w:r w:rsidR="00746311">
        <w:t>37</w:t>
      </w:r>
      <w:r w:rsidR="00A64EF8">
        <w:t>%</w:t>
      </w:r>
      <w:r w:rsidR="00746311">
        <w:rPr>
          <w:rFonts w:hint="eastAsia"/>
        </w:rPr>
        <w:t>和</w:t>
      </w:r>
      <w:r w:rsidR="00746311">
        <w:t>28%</w:t>
      </w:r>
      <w:r w:rsidR="004247E8">
        <w:rPr>
          <w:rFonts w:hint="eastAsia"/>
        </w:rPr>
        <w:t>，</w:t>
      </w:r>
      <w:r w:rsidR="004832E6">
        <w:rPr>
          <w:rFonts w:hint="eastAsia"/>
        </w:rPr>
        <w:t>其余</w:t>
      </w:r>
      <w:r w:rsidR="007D06D2">
        <w:t>各区偏</w:t>
      </w:r>
      <w:r w:rsidR="00A64EF8">
        <w:rPr>
          <w:rFonts w:hint="eastAsia"/>
        </w:rPr>
        <w:t>多</w:t>
      </w:r>
      <w:r w:rsidR="00746311">
        <w:t>2</w:t>
      </w:r>
      <w:r w:rsidR="004247E8">
        <w:rPr>
          <w:rFonts w:hint="eastAsia"/>
        </w:rPr>
        <w:t>～</w:t>
      </w:r>
      <w:r w:rsidR="00746311">
        <w:t>65</w:t>
      </w:r>
      <w:r w:rsidR="004247E8">
        <w:rPr>
          <w:rFonts w:hint="eastAsia"/>
        </w:rPr>
        <w:t>%</w:t>
      </w:r>
      <w:r w:rsidR="00C3029F">
        <w:rPr>
          <w:rFonts w:hint="eastAsia"/>
        </w:rPr>
        <w:t>（图</w:t>
      </w:r>
      <w:r w:rsidR="0046269D">
        <w:t>4</w:t>
      </w:r>
      <w:r w:rsidR="00C3029F">
        <w:rPr>
          <w:rFonts w:hint="eastAsia"/>
        </w:rPr>
        <w:t>、图</w:t>
      </w:r>
      <w:r w:rsidR="0046269D">
        <w:t>5</w:t>
      </w:r>
      <w:r w:rsidR="00C3029F">
        <w:rPr>
          <w:rFonts w:hint="eastAsia"/>
        </w:rPr>
        <w:t>）。</w:t>
      </w:r>
    </w:p>
    <w:p w14:paraId="1B74062B" w14:textId="74BB9A6C" w:rsidR="00C43341" w:rsidRPr="00994574" w:rsidRDefault="0046269D" w:rsidP="00CE4E3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各区</w:t>
      </w:r>
      <w:r w:rsidR="00994574">
        <w:rPr>
          <w:rFonts w:ascii="宋体" w:hAnsi="宋体" w:cs="宋体" w:hint="eastAsia"/>
          <w:kern w:val="0"/>
          <w:sz w:val="24"/>
        </w:rPr>
        <w:t>月雨日介于</w:t>
      </w:r>
      <w:r w:rsidR="00746311">
        <w:rPr>
          <w:rFonts w:ascii="宋体" w:hAnsi="宋体" w:cs="宋体"/>
          <w:kern w:val="0"/>
          <w:sz w:val="24"/>
        </w:rPr>
        <w:t>11</w:t>
      </w:r>
      <w:r w:rsidR="00994574">
        <w:rPr>
          <w:rFonts w:ascii="宋体" w:hAnsi="宋体" w:cs="宋体" w:hint="eastAsia"/>
          <w:kern w:val="0"/>
          <w:sz w:val="24"/>
        </w:rPr>
        <w:t>～</w:t>
      </w:r>
      <w:r w:rsidR="00746311">
        <w:rPr>
          <w:rFonts w:ascii="宋体" w:hAnsi="宋体" w:cs="宋体"/>
          <w:kern w:val="0"/>
          <w:sz w:val="24"/>
        </w:rPr>
        <w:t>16</w:t>
      </w:r>
      <w:r w:rsidR="00994574">
        <w:rPr>
          <w:rFonts w:ascii="宋体" w:hAnsi="宋体" w:cs="宋体" w:hint="eastAsia"/>
          <w:kern w:val="0"/>
          <w:sz w:val="24"/>
        </w:rPr>
        <w:t>天之间。与常年同期相比，</w:t>
      </w:r>
      <w:r w:rsidR="00814D22">
        <w:rPr>
          <w:rFonts w:ascii="宋体" w:hAnsi="宋体" w:cs="宋体" w:hint="eastAsia"/>
          <w:kern w:val="0"/>
          <w:sz w:val="24"/>
        </w:rPr>
        <w:t>增城</w:t>
      </w:r>
      <w:r w:rsidR="007D06D2">
        <w:rPr>
          <w:rFonts w:ascii="宋体" w:hAnsi="宋体" w:cs="宋体" w:hint="eastAsia"/>
          <w:kern w:val="0"/>
          <w:sz w:val="24"/>
        </w:rPr>
        <w:t>雨日</w:t>
      </w:r>
      <w:r w:rsidR="00814D22">
        <w:rPr>
          <w:rFonts w:ascii="宋体" w:hAnsi="宋体" w:cs="宋体" w:hint="eastAsia"/>
          <w:kern w:val="0"/>
          <w:sz w:val="24"/>
        </w:rPr>
        <w:t>较</w:t>
      </w:r>
      <w:r w:rsidR="007D06D2">
        <w:rPr>
          <w:rFonts w:ascii="宋体" w:hAnsi="宋体" w:cs="宋体" w:hint="eastAsia"/>
          <w:kern w:val="0"/>
          <w:sz w:val="24"/>
        </w:rPr>
        <w:t>常年</w:t>
      </w:r>
      <w:r w:rsidR="00814D22">
        <w:rPr>
          <w:rFonts w:ascii="宋体" w:hAnsi="宋体" w:cs="宋体" w:hint="eastAsia"/>
          <w:kern w:val="0"/>
          <w:sz w:val="24"/>
        </w:rPr>
        <w:t>偏少</w:t>
      </w:r>
      <w:r w:rsidR="00C53A16">
        <w:rPr>
          <w:rFonts w:ascii="宋体" w:hAnsi="宋体" w:cs="宋体"/>
          <w:kern w:val="0"/>
          <w:sz w:val="24"/>
        </w:rPr>
        <w:t>1</w:t>
      </w:r>
      <w:r w:rsidR="00814D22">
        <w:rPr>
          <w:rFonts w:ascii="宋体" w:hAnsi="宋体" w:cs="宋体" w:hint="eastAsia"/>
          <w:kern w:val="0"/>
          <w:sz w:val="24"/>
        </w:rPr>
        <w:t>.</w:t>
      </w:r>
      <w:r w:rsidR="00C53A16">
        <w:rPr>
          <w:rFonts w:ascii="宋体" w:hAnsi="宋体" w:cs="宋体"/>
          <w:kern w:val="0"/>
          <w:sz w:val="24"/>
        </w:rPr>
        <w:t>9</w:t>
      </w:r>
      <w:r w:rsidR="00814D22">
        <w:rPr>
          <w:rFonts w:ascii="宋体" w:hAnsi="宋体" w:cs="宋体" w:hint="eastAsia"/>
          <w:kern w:val="0"/>
          <w:sz w:val="24"/>
        </w:rPr>
        <w:t>天</w:t>
      </w:r>
      <w:r w:rsidR="00AB0C23">
        <w:rPr>
          <w:rFonts w:ascii="宋体" w:hAnsi="宋体" w:cs="宋体"/>
          <w:kern w:val="0"/>
          <w:sz w:val="24"/>
        </w:rPr>
        <w:t>，</w:t>
      </w:r>
      <w:r w:rsidR="00AB0C23">
        <w:rPr>
          <w:rFonts w:ascii="宋体" w:hAnsi="宋体" w:cs="宋体" w:hint="eastAsia"/>
          <w:kern w:val="0"/>
          <w:sz w:val="24"/>
        </w:rPr>
        <w:t>其余</w:t>
      </w:r>
      <w:r w:rsidR="00AB0C23">
        <w:rPr>
          <w:rFonts w:ascii="宋体" w:hAnsi="宋体" w:cs="宋体"/>
          <w:kern w:val="0"/>
          <w:sz w:val="24"/>
        </w:rPr>
        <w:t>各区</w:t>
      </w:r>
      <w:r w:rsidR="00994574">
        <w:rPr>
          <w:rFonts w:ascii="宋体" w:hAnsi="宋体" w:cs="宋体" w:hint="eastAsia"/>
          <w:kern w:val="0"/>
          <w:sz w:val="24"/>
        </w:rPr>
        <w:t>偏</w:t>
      </w:r>
      <w:r w:rsidR="004247E8">
        <w:rPr>
          <w:rFonts w:ascii="宋体" w:hAnsi="宋体" w:cs="宋体" w:hint="eastAsia"/>
          <w:kern w:val="0"/>
          <w:sz w:val="24"/>
        </w:rPr>
        <w:t>多</w:t>
      </w:r>
      <w:r w:rsidR="00C53A16">
        <w:rPr>
          <w:rFonts w:ascii="宋体" w:hAnsi="宋体" w:cs="宋体"/>
          <w:kern w:val="0"/>
          <w:sz w:val="24"/>
        </w:rPr>
        <w:t>1</w:t>
      </w:r>
      <w:r w:rsidR="00814D22">
        <w:rPr>
          <w:rFonts w:ascii="宋体" w:hAnsi="宋体" w:cs="宋体"/>
          <w:kern w:val="0"/>
          <w:sz w:val="24"/>
        </w:rPr>
        <w:t>.2</w:t>
      </w:r>
      <w:r w:rsidR="00994574">
        <w:rPr>
          <w:rFonts w:ascii="宋体" w:hAnsi="宋体" w:cs="宋体" w:hint="eastAsia"/>
          <w:kern w:val="0"/>
          <w:sz w:val="24"/>
        </w:rPr>
        <w:t>～</w:t>
      </w:r>
      <w:r w:rsidR="00C53A16">
        <w:rPr>
          <w:rFonts w:ascii="宋体" w:hAnsi="宋体" w:cs="宋体"/>
          <w:kern w:val="0"/>
          <w:sz w:val="24"/>
        </w:rPr>
        <w:t>4</w:t>
      </w:r>
      <w:r w:rsidR="00994574">
        <w:rPr>
          <w:rFonts w:ascii="宋体" w:hAnsi="宋体" w:cs="宋体" w:hint="eastAsia"/>
          <w:kern w:val="0"/>
          <w:sz w:val="24"/>
        </w:rPr>
        <w:t>天（表1）。</w:t>
      </w:r>
    </w:p>
    <w:p w14:paraId="4D1D61C8" w14:textId="529FCC31" w:rsidR="00E20B52" w:rsidRPr="00C3029F" w:rsidRDefault="00B33601" w:rsidP="006E31B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B33601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44B89028" wp14:editId="5F25EA2B">
            <wp:extent cx="3060000" cy="3315600"/>
            <wp:effectExtent l="0" t="0" r="7620" b="0"/>
            <wp:docPr id="4" name="图片 4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3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601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3840E789" wp14:editId="39C5C0E1">
            <wp:extent cx="3060000" cy="3315600"/>
            <wp:effectExtent l="0" t="0" r="7620" b="0"/>
            <wp:docPr id="5" name="图片 5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3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F048" w14:textId="0929E23F" w:rsidR="00CE4E37" w:rsidRDefault="00CE4E37" w:rsidP="00881E27">
      <w:pPr>
        <w:widowControl/>
        <w:spacing w:line="360" w:lineRule="auto"/>
        <w:ind w:firstLineChars="450" w:firstLine="945"/>
        <w:rPr>
          <w:rFonts w:hAnsi="宋体"/>
          <w:color w:val="FF0000"/>
          <w:kern w:val="0"/>
          <w:sz w:val="24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4  </w:t>
      </w:r>
      <w:r w:rsidR="00881E27">
        <w:rPr>
          <w:rFonts w:hAnsi="宋体" w:hint="eastAsia"/>
          <w:kern w:val="0"/>
          <w:szCs w:val="21"/>
        </w:rPr>
        <w:t>广州市</w:t>
      </w:r>
      <w:r w:rsidR="00C53A16">
        <w:rPr>
          <w:rFonts w:hAnsi="宋体"/>
          <w:kern w:val="0"/>
          <w:szCs w:val="21"/>
        </w:rPr>
        <w:t>9</w:t>
      </w:r>
      <w:r w:rsidR="005303CE">
        <w:rPr>
          <w:rFonts w:hAnsi="宋体" w:hint="eastAsia"/>
          <w:kern w:val="0"/>
          <w:szCs w:val="21"/>
        </w:rPr>
        <w:t>月</w:t>
      </w:r>
      <w:r w:rsidR="00867C6F">
        <w:rPr>
          <w:rFonts w:hAnsi="宋体" w:hint="eastAsia"/>
          <w:kern w:val="0"/>
          <w:szCs w:val="21"/>
        </w:rPr>
        <w:t>雨</w:t>
      </w:r>
      <w:r>
        <w:rPr>
          <w:rFonts w:hAnsi="宋体" w:hint="eastAsia"/>
          <w:kern w:val="0"/>
          <w:szCs w:val="21"/>
        </w:rPr>
        <w:t>量（</w:t>
      </w:r>
      <w:r w:rsidR="00867C6F">
        <w:rPr>
          <w:rFonts w:hAnsi="宋体" w:hint="eastAsia"/>
          <w:kern w:val="0"/>
          <w:szCs w:val="21"/>
        </w:rPr>
        <w:t>毫米</w:t>
      </w:r>
      <w:r>
        <w:rPr>
          <w:rFonts w:hAnsi="宋体" w:hint="eastAsia"/>
          <w:kern w:val="0"/>
          <w:szCs w:val="21"/>
        </w:rPr>
        <w:t>）</w:t>
      </w:r>
      <w:r>
        <w:rPr>
          <w:rFonts w:hAnsi="宋体"/>
          <w:kern w:val="0"/>
          <w:szCs w:val="21"/>
        </w:rPr>
        <w:t xml:space="preserve">  </w:t>
      </w:r>
      <w:r w:rsidR="00867C6F">
        <w:rPr>
          <w:rFonts w:hAnsi="宋体" w:hint="eastAsia"/>
          <w:kern w:val="0"/>
          <w:szCs w:val="21"/>
        </w:rPr>
        <w:t xml:space="preserve">        </w:t>
      </w:r>
      <w:r w:rsidR="00881E27">
        <w:rPr>
          <w:rFonts w:hAnsi="宋体" w:hint="eastAsia"/>
          <w:kern w:val="0"/>
          <w:szCs w:val="21"/>
        </w:rPr>
        <w:t xml:space="preserve">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5  </w:t>
      </w:r>
      <w:r w:rsidR="00881E27">
        <w:rPr>
          <w:rFonts w:hAnsi="宋体" w:hint="eastAsia"/>
          <w:kern w:val="0"/>
          <w:szCs w:val="21"/>
        </w:rPr>
        <w:t>广州市</w:t>
      </w:r>
      <w:r w:rsidR="00C53A16">
        <w:rPr>
          <w:rFonts w:hAnsi="宋体"/>
          <w:kern w:val="0"/>
          <w:szCs w:val="21"/>
        </w:rPr>
        <w:t>9</w:t>
      </w:r>
      <w:r w:rsidR="005303CE">
        <w:rPr>
          <w:rFonts w:hAnsi="宋体" w:hint="eastAsia"/>
          <w:kern w:val="0"/>
          <w:szCs w:val="21"/>
        </w:rPr>
        <w:t>月</w:t>
      </w:r>
      <w:r w:rsidR="00627A11">
        <w:rPr>
          <w:rFonts w:hAnsi="宋体" w:hint="eastAsia"/>
          <w:kern w:val="0"/>
          <w:szCs w:val="21"/>
        </w:rPr>
        <w:t>雨量</w:t>
      </w:r>
      <w:r>
        <w:rPr>
          <w:rFonts w:hAnsi="宋体" w:hint="eastAsia"/>
          <w:kern w:val="0"/>
          <w:szCs w:val="21"/>
        </w:rPr>
        <w:t>距平百分率（</w:t>
      </w:r>
      <w:r>
        <w:rPr>
          <w:rFonts w:hAnsi="宋体"/>
          <w:kern w:val="0"/>
          <w:szCs w:val="21"/>
        </w:rPr>
        <w:t>%</w:t>
      </w:r>
      <w:r>
        <w:rPr>
          <w:rFonts w:hAnsi="宋体" w:hint="eastAsia"/>
          <w:kern w:val="0"/>
          <w:szCs w:val="21"/>
        </w:rPr>
        <w:t>）</w:t>
      </w:r>
    </w:p>
    <w:p w14:paraId="3237B606" w14:textId="6F249036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lastRenderedPageBreak/>
        <w:t>3.日照</w:t>
      </w:r>
      <w:r w:rsidR="00386051">
        <w:rPr>
          <w:rFonts w:ascii="仿宋_GB2312" w:eastAsia="仿宋_GB2312" w:hint="eastAsia"/>
          <w:color w:val="0000FF"/>
          <w:kern w:val="0"/>
          <w:sz w:val="28"/>
          <w:szCs w:val="28"/>
        </w:rPr>
        <w:t>时</w:t>
      </w:r>
      <w:r w:rsidR="00386051">
        <w:rPr>
          <w:rFonts w:ascii="仿宋_GB2312" w:eastAsia="仿宋_GB2312"/>
          <w:color w:val="0000FF"/>
          <w:kern w:val="0"/>
          <w:sz w:val="28"/>
          <w:szCs w:val="28"/>
        </w:rPr>
        <w:t>数</w:t>
      </w:r>
      <w:r w:rsidR="00040B28">
        <w:rPr>
          <w:rFonts w:ascii="仿宋_GB2312" w:eastAsia="仿宋_GB2312" w:hint="eastAsia"/>
          <w:color w:val="0000FF"/>
          <w:kern w:val="0"/>
          <w:sz w:val="28"/>
          <w:szCs w:val="28"/>
        </w:rPr>
        <w:t>偏</w:t>
      </w:r>
      <w:r w:rsidR="000A42E2">
        <w:rPr>
          <w:rFonts w:ascii="仿宋_GB2312" w:eastAsia="仿宋_GB2312" w:hint="eastAsia"/>
          <w:color w:val="0000FF"/>
          <w:kern w:val="0"/>
          <w:sz w:val="28"/>
          <w:szCs w:val="28"/>
        </w:rPr>
        <w:t>少</w:t>
      </w:r>
    </w:p>
    <w:p w14:paraId="1E4EE30B" w14:textId="5DCD1FA7" w:rsidR="00CE4E37" w:rsidRDefault="00185E9B" w:rsidP="00CE4E3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9</w:t>
      </w:r>
      <w:r w:rsidR="007D06D2" w:rsidRPr="007D06D2">
        <w:rPr>
          <w:rFonts w:ascii="宋体" w:hAnsi="宋体" w:cs="宋体" w:hint="eastAsia"/>
          <w:kern w:val="0"/>
          <w:sz w:val="24"/>
        </w:rPr>
        <w:t>月</w:t>
      </w:r>
      <w:r w:rsidR="007D06D2" w:rsidRPr="007D06D2">
        <w:rPr>
          <w:rFonts w:ascii="宋体" w:hAnsi="宋体" w:cs="宋体"/>
          <w:kern w:val="0"/>
          <w:sz w:val="24"/>
        </w:rPr>
        <w:t>，</w:t>
      </w:r>
      <w:r w:rsidR="007D06D2" w:rsidRPr="007D06D2">
        <w:rPr>
          <w:rFonts w:ascii="宋体" w:hAnsi="宋体" w:cs="宋体" w:hint="eastAsia"/>
          <w:kern w:val="0"/>
          <w:sz w:val="24"/>
        </w:rPr>
        <w:t>全市平均日照时数</w:t>
      </w:r>
      <w:r w:rsidR="00E202F3">
        <w:rPr>
          <w:rFonts w:ascii="宋体" w:hAnsi="宋体" w:cs="宋体"/>
          <w:kern w:val="0"/>
          <w:sz w:val="24"/>
        </w:rPr>
        <w:t>162</w:t>
      </w:r>
      <w:r w:rsidR="007D06D2" w:rsidRPr="007D06D2">
        <w:rPr>
          <w:rFonts w:ascii="宋体" w:hAnsi="宋体" w:cs="宋体" w:hint="eastAsia"/>
          <w:kern w:val="0"/>
          <w:sz w:val="24"/>
        </w:rPr>
        <w:t>.</w:t>
      </w:r>
      <w:r w:rsidR="00E202F3">
        <w:rPr>
          <w:rFonts w:ascii="宋体" w:hAnsi="宋体" w:cs="宋体"/>
          <w:kern w:val="0"/>
          <w:sz w:val="24"/>
        </w:rPr>
        <w:t>1</w:t>
      </w:r>
      <w:r w:rsidR="007D06D2" w:rsidRPr="007D06D2">
        <w:rPr>
          <w:rFonts w:ascii="宋体" w:hAnsi="宋体" w:cs="宋体" w:hint="eastAsia"/>
          <w:kern w:val="0"/>
          <w:sz w:val="24"/>
        </w:rPr>
        <w:t>小时，较常年同期偏</w:t>
      </w:r>
      <w:r w:rsidR="000A42E2">
        <w:rPr>
          <w:rFonts w:ascii="宋体" w:hAnsi="宋体" w:cs="宋体" w:hint="eastAsia"/>
          <w:kern w:val="0"/>
          <w:sz w:val="24"/>
        </w:rPr>
        <w:t>少</w:t>
      </w:r>
      <w:r w:rsidR="00E202F3">
        <w:rPr>
          <w:rFonts w:ascii="宋体" w:hAnsi="宋体" w:cs="宋体"/>
          <w:kern w:val="0"/>
          <w:sz w:val="24"/>
        </w:rPr>
        <w:t>10</w:t>
      </w:r>
      <w:r w:rsidR="007D06D2">
        <w:rPr>
          <w:rFonts w:ascii="宋体" w:hAnsi="宋体" w:cs="宋体" w:hint="eastAsia"/>
          <w:kern w:val="0"/>
          <w:sz w:val="24"/>
        </w:rPr>
        <w:t>.</w:t>
      </w:r>
      <w:r w:rsidR="00E202F3">
        <w:rPr>
          <w:rFonts w:ascii="宋体" w:hAnsi="宋体" w:cs="宋体"/>
          <w:kern w:val="0"/>
          <w:sz w:val="24"/>
        </w:rPr>
        <w:t>5</w:t>
      </w:r>
      <w:r w:rsidR="007D06D2" w:rsidRPr="007D06D2">
        <w:rPr>
          <w:rFonts w:ascii="宋体" w:hAnsi="宋体" w:cs="宋体" w:hint="eastAsia"/>
          <w:kern w:val="0"/>
          <w:sz w:val="24"/>
        </w:rPr>
        <w:t>%。</w:t>
      </w:r>
      <w:r w:rsidR="00CE4E37">
        <w:rPr>
          <w:rFonts w:ascii="宋体" w:hAnsi="宋体" w:cs="宋体" w:hint="eastAsia"/>
          <w:kern w:val="0"/>
          <w:sz w:val="24"/>
        </w:rPr>
        <w:t>各区日照时数为</w:t>
      </w:r>
      <w:r w:rsidR="00E202F3">
        <w:rPr>
          <w:rFonts w:ascii="宋体" w:hAnsi="宋体" w:cs="宋体"/>
          <w:kern w:val="0"/>
          <w:sz w:val="24"/>
        </w:rPr>
        <w:t>143</w:t>
      </w:r>
      <w:r w:rsidR="004247E8">
        <w:rPr>
          <w:rFonts w:ascii="宋体" w:hAnsi="宋体" w:cs="宋体"/>
          <w:kern w:val="0"/>
          <w:sz w:val="24"/>
        </w:rPr>
        <w:t>.</w:t>
      </w:r>
      <w:r w:rsidR="00E202F3">
        <w:rPr>
          <w:rFonts w:ascii="宋体" w:hAnsi="宋体" w:cs="宋体"/>
          <w:kern w:val="0"/>
          <w:sz w:val="24"/>
        </w:rPr>
        <w:t>2</w:t>
      </w:r>
      <w:r w:rsidR="00CE4E37">
        <w:rPr>
          <w:rFonts w:ascii="宋体" w:hAnsi="宋体" w:cs="宋体" w:hint="eastAsia"/>
          <w:kern w:val="0"/>
          <w:sz w:val="24"/>
        </w:rPr>
        <w:t>～</w:t>
      </w:r>
      <w:r w:rsidR="00E202F3">
        <w:rPr>
          <w:rFonts w:ascii="宋体" w:hAnsi="宋体" w:cs="宋体"/>
          <w:kern w:val="0"/>
          <w:sz w:val="24"/>
        </w:rPr>
        <w:t>185</w:t>
      </w:r>
      <w:r w:rsidR="007D06D2">
        <w:rPr>
          <w:rFonts w:ascii="宋体" w:hAnsi="宋体" w:cs="宋体" w:hint="eastAsia"/>
          <w:kern w:val="0"/>
          <w:sz w:val="24"/>
        </w:rPr>
        <w:t>.</w:t>
      </w:r>
      <w:r w:rsidR="00E202F3">
        <w:rPr>
          <w:rFonts w:ascii="宋体" w:hAnsi="宋体" w:cs="宋体"/>
          <w:kern w:val="0"/>
          <w:sz w:val="24"/>
        </w:rPr>
        <w:t>6</w:t>
      </w:r>
      <w:r w:rsidR="00CE4E37">
        <w:rPr>
          <w:rFonts w:ascii="宋体" w:hAnsi="宋体" w:cs="宋体" w:hint="eastAsia"/>
          <w:kern w:val="0"/>
          <w:sz w:val="24"/>
        </w:rPr>
        <w:t>小时。与常年同期相比，</w:t>
      </w:r>
      <w:r w:rsidR="00AB0C23">
        <w:rPr>
          <w:rFonts w:ascii="宋体" w:hAnsi="宋体" w:cs="宋体"/>
          <w:kern w:val="0"/>
          <w:sz w:val="24"/>
        </w:rPr>
        <w:t>各区</w:t>
      </w:r>
      <w:r w:rsidR="00CE4E37">
        <w:rPr>
          <w:rFonts w:ascii="宋体" w:hAnsi="宋体" w:cs="宋体" w:hint="eastAsia"/>
          <w:kern w:val="0"/>
          <w:sz w:val="24"/>
        </w:rPr>
        <w:t>偏</w:t>
      </w:r>
      <w:r w:rsidR="000A42E2">
        <w:rPr>
          <w:rFonts w:ascii="宋体" w:hAnsi="宋体" w:cs="宋体" w:hint="eastAsia"/>
          <w:kern w:val="0"/>
          <w:sz w:val="24"/>
        </w:rPr>
        <w:t>少</w:t>
      </w:r>
      <w:r w:rsidR="00934E2D">
        <w:rPr>
          <w:rFonts w:ascii="宋体" w:hAnsi="宋体" w:cs="宋体"/>
          <w:kern w:val="0"/>
          <w:sz w:val="24"/>
        </w:rPr>
        <w:t>7</w:t>
      </w:r>
      <w:r w:rsidR="00CE4E37">
        <w:rPr>
          <w:rFonts w:ascii="宋体" w:hAnsi="宋体" w:cs="宋体" w:hint="eastAsia"/>
          <w:kern w:val="0"/>
          <w:sz w:val="24"/>
        </w:rPr>
        <w:t>～</w:t>
      </w:r>
      <w:r w:rsidR="00934E2D">
        <w:rPr>
          <w:rFonts w:ascii="宋体" w:hAnsi="宋体" w:cs="宋体"/>
          <w:kern w:val="0"/>
          <w:sz w:val="24"/>
        </w:rPr>
        <w:t>16</w:t>
      </w:r>
      <w:r w:rsidR="00CE4E37">
        <w:rPr>
          <w:rFonts w:ascii="宋体" w:hAnsi="宋体" w:cs="宋体" w:hint="eastAsia"/>
          <w:kern w:val="0"/>
          <w:sz w:val="24"/>
        </w:rPr>
        <w:t>%（表1）。</w:t>
      </w:r>
    </w:p>
    <w:p w14:paraId="0DDC9F1F" w14:textId="77777777" w:rsidR="006B4F04" w:rsidRPr="004247E8" w:rsidRDefault="006B4F04" w:rsidP="00881E27">
      <w:pPr>
        <w:adjustRightInd w:val="0"/>
        <w:snapToGrid w:val="0"/>
        <w:spacing w:line="360" w:lineRule="auto"/>
        <w:ind w:firstLineChars="150" w:firstLine="315"/>
      </w:pPr>
    </w:p>
    <w:p w14:paraId="68F6A9C2" w14:textId="5CB90491" w:rsidR="006B4F04" w:rsidRDefault="006B4F04" w:rsidP="006B4F04">
      <w:pPr>
        <w:widowControl/>
        <w:spacing w:line="360" w:lineRule="auto"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表</w:t>
      </w:r>
      <w:r>
        <w:rPr>
          <w:b/>
          <w:bCs/>
          <w:kern w:val="0"/>
          <w:sz w:val="24"/>
        </w:rPr>
        <w:t>1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 xml:space="preserve"> </w:t>
      </w:r>
      <w:r w:rsidR="00934E2D">
        <w:rPr>
          <w:b/>
          <w:bCs/>
          <w:kern w:val="0"/>
          <w:sz w:val="24"/>
        </w:rPr>
        <w:t>2016</w:t>
      </w:r>
      <w:r w:rsidR="00934E2D">
        <w:rPr>
          <w:b/>
          <w:bCs/>
          <w:kern w:val="0"/>
          <w:sz w:val="24"/>
        </w:rPr>
        <w:t>年</w:t>
      </w:r>
      <w:r w:rsidR="00934E2D">
        <w:rPr>
          <w:b/>
          <w:bCs/>
          <w:kern w:val="0"/>
          <w:sz w:val="24"/>
        </w:rPr>
        <w:t>9</w:t>
      </w:r>
      <w:r w:rsidR="005303CE">
        <w:rPr>
          <w:rFonts w:hint="eastAsia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>广州市气象要素一览表</w:t>
      </w:r>
      <w:r>
        <w:rPr>
          <w:b/>
          <w:bCs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850"/>
        <w:gridCol w:w="792"/>
        <w:gridCol w:w="876"/>
      </w:tblGrid>
      <w:tr w:rsidR="003903CA" w14:paraId="6BB209A8" w14:textId="77777777" w:rsidTr="00CB3EA9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</w:tcPr>
          <w:p w14:paraId="59DB792D" w14:textId="40F125D0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53C49D4C" w14:textId="7E446F0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38D3404E" w14:textId="22656BC4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B56C60E" w14:textId="27E40576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降水量（毫米）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</w:tcPr>
          <w:p w14:paraId="6AF8D921" w14:textId="738D999A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降水距平百分率（</w:t>
            </w:r>
            <w:r w:rsidRPr="00200A27">
              <w:rPr>
                <w:rFonts w:hint="eastAsia"/>
              </w:rPr>
              <w:t>%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67AEC338" w14:textId="6D8B7B37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雨日（</w:t>
            </w:r>
            <w:r w:rsidRPr="00200A27">
              <w:rPr>
                <w:rFonts w:hint="eastAsia"/>
              </w:rPr>
              <w:t>d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36841B7A" w14:textId="58A7242B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雨日距平（</w:t>
            </w:r>
            <w:r w:rsidRPr="00200A27">
              <w:rPr>
                <w:rFonts w:hint="eastAsia"/>
              </w:rPr>
              <w:t>d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051EF2E3" w14:textId="6E890E28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日照时数（</w:t>
            </w:r>
            <w:r w:rsidRPr="00200A27">
              <w:rPr>
                <w:rFonts w:hint="eastAsia"/>
              </w:rPr>
              <w:t>h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850" w:type="dxa"/>
            <w:tcBorders>
              <w:bottom w:val="single" w:sz="6" w:space="0" w:color="008000"/>
            </w:tcBorders>
          </w:tcPr>
          <w:p w14:paraId="0F58A098" w14:textId="39A7598E" w:rsidR="003903CA" w:rsidRPr="000212B2" w:rsidRDefault="003903CA" w:rsidP="003903CA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日照距平百分率（</w:t>
            </w:r>
            <w:r w:rsidRPr="00200A27">
              <w:rPr>
                <w:rFonts w:hint="eastAsia"/>
              </w:rPr>
              <w:t>%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792" w:type="dxa"/>
            <w:tcBorders>
              <w:bottom w:val="single" w:sz="6" w:space="0" w:color="008000"/>
            </w:tcBorders>
          </w:tcPr>
          <w:p w14:paraId="5615AE8D" w14:textId="6423687D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最高气温（℃）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8D62E11" w14:textId="11315E0F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最低气温（℃）</w:t>
            </w:r>
          </w:p>
        </w:tc>
      </w:tr>
      <w:tr w:rsidR="003903CA" w14:paraId="01F4A0EA" w14:textId="77777777" w:rsidTr="00CB3EA9">
        <w:trPr>
          <w:trHeight w:val="241"/>
          <w:jc w:val="center"/>
        </w:trPr>
        <w:tc>
          <w:tcPr>
            <w:tcW w:w="817" w:type="dxa"/>
          </w:tcPr>
          <w:p w14:paraId="282956D0" w14:textId="2DF212C8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bookmarkStart w:id="12" w:name="_Hlk463205405"/>
            <w:r w:rsidRPr="00200A27">
              <w:rPr>
                <w:rFonts w:hint="eastAsia"/>
              </w:rPr>
              <w:t>花都</w:t>
            </w:r>
          </w:p>
        </w:tc>
        <w:tc>
          <w:tcPr>
            <w:tcW w:w="876" w:type="dxa"/>
          </w:tcPr>
          <w:p w14:paraId="54F428E0" w14:textId="3AC75860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27.9</w:t>
            </w:r>
          </w:p>
        </w:tc>
        <w:tc>
          <w:tcPr>
            <w:tcW w:w="876" w:type="dxa"/>
          </w:tcPr>
          <w:p w14:paraId="35D105DF" w14:textId="0C962CED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0.3</w:t>
            </w:r>
          </w:p>
        </w:tc>
        <w:tc>
          <w:tcPr>
            <w:tcW w:w="876" w:type="dxa"/>
          </w:tcPr>
          <w:p w14:paraId="2EDB1674" w14:textId="78462F99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106.8</w:t>
            </w:r>
          </w:p>
        </w:tc>
        <w:tc>
          <w:tcPr>
            <w:tcW w:w="916" w:type="dxa"/>
          </w:tcPr>
          <w:p w14:paraId="25F91CD6" w14:textId="379D06E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-37.0</w:t>
            </w:r>
          </w:p>
        </w:tc>
        <w:tc>
          <w:tcPr>
            <w:tcW w:w="766" w:type="dxa"/>
          </w:tcPr>
          <w:p w14:paraId="60D3F629" w14:textId="1E1FA62A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15.0</w:t>
            </w:r>
          </w:p>
        </w:tc>
        <w:tc>
          <w:tcPr>
            <w:tcW w:w="766" w:type="dxa"/>
          </w:tcPr>
          <w:p w14:paraId="3E977A7B" w14:textId="3F365A98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3.0</w:t>
            </w:r>
          </w:p>
        </w:tc>
        <w:tc>
          <w:tcPr>
            <w:tcW w:w="766" w:type="dxa"/>
          </w:tcPr>
          <w:p w14:paraId="544296A0" w14:textId="233E620C" w:rsidR="003903CA" w:rsidRPr="000212B2" w:rsidRDefault="003903CA" w:rsidP="003903CA">
            <w:pPr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185.6</w:t>
            </w:r>
          </w:p>
        </w:tc>
        <w:tc>
          <w:tcPr>
            <w:tcW w:w="850" w:type="dxa"/>
          </w:tcPr>
          <w:p w14:paraId="19995F14" w14:textId="2B441E42" w:rsidR="003903CA" w:rsidRPr="000212B2" w:rsidRDefault="003903CA" w:rsidP="003903CA">
            <w:pPr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-7.0</w:t>
            </w:r>
          </w:p>
        </w:tc>
        <w:tc>
          <w:tcPr>
            <w:tcW w:w="792" w:type="dxa"/>
          </w:tcPr>
          <w:p w14:paraId="2BE14BC6" w14:textId="6F4990C8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36.9</w:t>
            </w:r>
          </w:p>
        </w:tc>
        <w:tc>
          <w:tcPr>
            <w:tcW w:w="876" w:type="dxa"/>
          </w:tcPr>
          <w:p w14:paraId="7D24A5AC" w14:textId="74443B72" w:rsidR="003903CA" w:rsidRPr="000212B2" w:rsidRDefault="003903CA" w:rsidP="003903CA">
            <w:pPr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18.4</w:t>
            </w:r>
          </w:p>
        </w:tc>
      </w:tr>
      <w:tr w:rsidR="003903CA" w14:paraId="7BDC755A" w14:textId="77777777" w:rsidTr="00CB3EA9">
        <w:trPr>
          <w:trHeight w:val="241"/>
          <w:jc w:val="center"/>
        </w:trPr>
        <w:tc>
          <w:tcPr>
            <w:tcW w:w="817" w:type="dxa"/>
          </w:tcPr>
          <w:p w14:paraId="20CDD400" w14:textId="78A968BD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从化</w:t>
            </w:r>
          </w:p>
        </w:tc>
        <w:tc>
          <w:tcPr>
            <w:tcW w:w="876" w:type="dxa"/>
          </w:tcPr>
          <w:p w14:paraId="134AD72D" w14:textId="16242342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26.3</w:t>
            </w:r>
          </w:p>
        </w:tc>
        <w:tc>
          <w:tcPr>
            <w:tcW w:w="876" w:type="dxa"/>
          </w:tcPr>
          <w:p w14:paraId="392D954B" w14:textId="0369538D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-0.5</w:t>
            </w:r>
          </w:p>
        </w:tc>
        <w:tc>
          <w:tcPr>
            <w:tcW w:w="876" w:type="dxa"/>
          </w:tcPr>
          <w:p w14:paraId="24C51DB6" w14:textId="7AB70104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207.7</w:t>
            </w:r>
          </w:p>
        </w:tc>
        <w:tc>
          <w:tcPr>
            <w:tcW w:w="916" w:type="dxa"/>
          </w:tcPr>
          <w:p w14:paraId="3911A330" w14:textId="59AEEA84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44.0</w:t>
            </w:r>
          </w:p>
        </w:tc>
        <w:tc>
          <w:tcPr>
            <w:tcW w:w="766" w:type="dxa"/>
          </w:tcPr>
          <w:p w14:paraId="74AE3AA2" w14:textId="2667B1BB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15.0</w:t>
            </w:r>
          </w:p>
        </w:tc>
        <w:tc>
          <w:tcPr>
            <w:tcW w:w="766" w:type="dxa"/>
          </w:tcPr>
          <w:p w14:paraId="5B0C3CA8" w14:textId="731A1C5C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2.7</w:t>
            </w:r>
          </w:p>
        </w:tc>
        <w:tc>
          <w:tcPr>
            <w:tcW w:w="766" w:type="dxa"/>
          </w:tcPr>
          <w:p w14:paraId="7F7FD0C5" w14:textId="4BBEF5EC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143.2</w:t>
            </w:r>
          </w:p>
        </w:tc>
        <w:tc>
          <w:tcPr>
            <w:tcW w:w="850" w:type="dxa"/>
          </w:tcPr>
          <w:p w14:paraId="65790A4E" w14:textId="77ED4C5A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-16.0</w:t>
            </w:r>
          </w:p>
        </w:tc>
        <w:tc>
          <w:tcPr>
            <w:tcW w:w="792" w:type="dxa"/>
          </w:tcPr>
          <w:p w14:paraId="6F8D2C2C" w14:textId="65970EE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36.1</w:t>
            </w:r>
          </w:p>
        </w:tc>
        <w:tc>
          <w:tcPr>
            <w:tcW w:w="876" w:type="dxa"/>
          </w:tcPr>
          <w:p w14:paraId="15E48C06" w14:textId="6F24B293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18.3</w:t>
            </w:r>
          </w:p>
        </w:tc>
      </w:tr>
      <w:tr w:rsidR="003903CA" w14:paraId="40789230" w14:textId="77777777" w:rsidTr="00CB3EA9">
        <w:trPr>
          <w:trHeight w:val="241"/>
          <w:jc w:val="center"/>
        </w:trPr>
        <w:tc>
          <w:tcPr>
            <w:tcW w:w="817" w:type="dxa"/>
          </w:tcPr>
          <w:p w14:paraId="6DAAA9C5" w14:textId="6DE3A3BE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天河</w:t>
            </w:r>
          </w:p>
        </w:tc>
        <w:tc>
          <w:tcPr>
            <w:tcW w:w="876" w:type="dxa"/>
          </w:tcPr>
          <w:p w14:paraId="473FDAF5" w14:textId="510D910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27.6</w:t>
            </w:r>
          </w:p>
        </w:tc>
        <w:tc>
          <w:tcPr>
            <w:tcW w:w="876" w:type="dxa"/>
          </w:tcPr>
          <w:p w14:paraId="77BFD486" w14:textId="1082A89F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0.1</w:t>
            </w:r>
          </w:p>
        </w:tc>
        <w:tc>
          <w:tcPr>
            <w:tcW w:w="876" w:type="dxa"/>
          </w:tcPr>
          <w:p w14:paraId="15490B9F" w14:textId="7F8B89C4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199.7</w:t>
            </w:r>
          </w:p>
        </w:tc>
        <w:tc>
          <w:tcPr>
            <w:tcW w:w="916" w:type="dxa"/>
          </w:tcPr>
          <w:p w14:paraId="2E4F9ED1" w14:textId="27311246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</w:t>
            </w:r>
          </w:p>
        </w:tc>
        <w:tc>
          <w:tcPr>
            <w:tcW w:w="766" w:type="dxa"/>
          </w:tcPr>
          <w:p w14:paraId="3F8C796A" w14:textId="2096DAD4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16</w:t>
            </w:r>
          </w:p>
        </w:tc>
        <w:tc>
          <w:tcPr>
            <w:tcW w:w="766" w:type="dxa"/>
          </w:tcPr>
          <w:p w14:paraId="0B1AA7E9" w14:textId="5655B0DC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4</w:t>
            </w:r>
          </w:p>
        </w:tc>
        <w:tc>
          <w:tcPr>
            <w:tcW w:w="766" w:type="dxa"/>
          </w:tcPr>
          <w:p w14:paraId="18A8454D" w14:textId="306ECA74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0A776288" w14:textId="25599883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210BC0CB" w14:textId="793CA14B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36.6</w:t>
            </w:r>
          </w:p>
        </w:tc>
        <w:tc>
          <w:tcPr>
            <w:tcW w:w="876" w:type="dxa"/>
          </w:tcPr>
          <w:p w14:paraId="5AEFE6DD" w14:textId="2604B3EE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19.0</w:t>
            </w:r>
          </w:p>
        </w:tc>
      </w:tr>
      <w:tr w:rsidR="003903CA" w14:paraId="0D244E4C" w14:textId="77777777" w:rsidTr="00CB3EA9">
        <w:trPr>
          <w:trHeight w:val="241"/>
          <w:jc w:val="center"/>
        </w:trPr>
        <w:tc>
          <w:tcPr>
            <w:tcW w:w="817" w:type="dxa"/>
          </w:tcPr>
          <w:p w14:paraId="561E99B3" w14:textId="1D778AB4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增城</w:t>
            </w:r>
          </w:p>
        </w:tc>
        <w:tc>
          <w:tcPr>
            <w:tcW w:w="876" w:type="dxa"/>
          </w:tcPr>
          <w:p w14:paraId="6EFB3D38" w14:textId="0E10DBAF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27.0</w:t>
            </w:r>
          </w:p>
        </w:tc>
        <w:tc>
          <w:tcPr>
            <w:tcW w:w="876" w:type="dxa"/>
          </w:tcPr>
          <w:p w14:paraId="37687B57" w14:textId="37C87635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0.3</w:t>
            </w:r>
          </w:p>
        </w:tc>
        <w:tc>
          <w:tcPr>
            <w:tcW w:w="876" w:type="dxa"/>
          </w:tcPr>
          <w:p w14:paraId="3E5084F5" w14:textId="206B9A7C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119.7</w:t>
            </w:r>
          </w:p>
        </w:tc>
        <w:tc>
          <w:tcPr>
            <w:tcW w:w="916" w:type="dxa"/>
          </w:tcPr>
          <w:p w14:paraId="3209885E" w14:textId="5B12489C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-28.0</w:t>
            </w:r>
          </w:p>
        </w:tc>
        <w:tc>
          <w:tcPr>
            <w:tcW w:w="766" w:type="dxa"/>
          </w:tcPr>
          <w:p w14:paraId="32C13E10" w14:textId="67786009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11.0</w:t>
            </w:r>
          </w:p>
        </w:tc>
        <w:tc>
          <w:tcPr>
            <w:tcW w:w="766" w:type="dxa"/>
          </w:tcPr>
          <w:p w14:paraId="3A76C354" w14:textId="10093188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-1.9</w:t>
            </w:r>
          </w:p>
        </w:tc>
        <w:tc>
          <w:tcPr>
            <w:tcW w:w="766" w:type="dxa"/>
          </w:tcPr>
          <w:p w14:paraId="79304D59" w14:textId="4BBDF656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176.2</w:t>
            </w:r>
          </w:p>
        </w:tc>
        <w:tc>
          <w:tcPr>
            <w:tcW w:w="850" w:type="dxa"/>
          </w:tcPr>
          <w:p w14:paraId="4D143562" w14:textId="51A02977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-7.0</w:t>
            </w:r>
          </w:p>
        </w:tc>
        <w:tc>
          <w:tcPr>
            <w:tcW w:w="792" w:type="dxa"/>
          </w:tcPr>
          <w:p w14:paraId="1B50D9BB" w14:textId="0863AD79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36.4</w:t>
            </w:r>
          </w:p>
        </w:tc>
        <w:tc>
          <w:tcPr>
            <w:tcW w:w="876" w:type="dxa"/>
          </w:tcPr>
          <w:p w14:paraId="07BD8858" w14:textId="7302BC5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19.1</w:t>
            </w:r>
          </w:p>
        </w:tc>
      </w:tr>
      <w:tr w:rsidR="003903CA" w14:paraId="31A2AEE6" w14:textId="77777777" w:rsidTr="00CB3EA9">
        <w:trPr>
          <w:trHeight w:val="241"/>
          <w:jc w:val="center"/>
        </w:trPr>
        <w:tc>
          <w:tcPr>
            <w:tcW w:w="817" w:type="dxa"/>
          </w:tcPr>
          <w:p w14:paraId="44DC612C" w14:textId="4B0151F1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番禺</w:t>
            </w:r>
          </w:p>
        </w:tc>
        <w:tc>
          <w:tcPr>
            <w:tcW w:w="876" w:type="dxa"/>
          </w:tcPr>
          <w:p w14:paraId="5588AB3A" w14:textId="0CB164B1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28.4</w:t>
            </w:r>
          </w:p>
        </w:tc>
        <w:tc>
          <w:tcPr>
            <w:tcW w:w="876" w:type="dxa"/>
          </w:tcPr>
          <w:p w14:paraId="771DAC87" w14:textId="0C70A17C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0.8</w:t>
            </w:r>
          </w:p>
        </w:tc>
        <w:tc>
          <w:tcPr>
            <w:tcW w:w="876" w:type="dxa"/>
          </w:tcPr>
          <w:p w14:paraId="4870BCCA" w14:textId="57EFDAF3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279.3</w:t>
            </w:r>
          </w:p>
        </w:tc>
        <w:tc>
          <w:tcPr>
            <w:tcW w:w="916" w:type="dxa"/>
          </w:tcPr>
          <w:p w14:paraId="28077411" w14:textId="27AF925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65.0</w:t>
            </w:r>
          </w:p>
        </w:tc>
        <w:tc>
          <w:tcPr>
            <w:tcW w:w="766" w:type="dxa"/>
          </w:tcPr>
          <w:p w14:paraId="40FC6C1E" w14:textId="158EDDD1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14.0</w:t>
            </w:r>
          </w:p>
        </w:tc>
        <w:tc>
          <w:tcPr>
            <w:tcW w:w="766" w:type="dxa"/>
          </w:tcPr>
          <w:p w14:paraId="2ECCA0BA" w14:textId="24E06136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1.2</w:t>
            </w:r>
          </w:p>
        </w:tc>
        <w:tc>
          <w:tcPr>
            <w:tcW w:w="766" w:type="dxa"/>
          </w:tcPr>
          <w:p w14:paraId="7B3ED3A3" w14:textId="4EFE16A1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143.5</w:t>
            </w:r>
          </w:p>
        </w:tc>
        <w:tc>
          <w:tcPr>
            <w:tcW w:w="850" w:type="dxa"/>
          </w:tcPr>
          <w:p w14:paraId="344A0CC7" w14:textId="04B6F94E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-12.0</w:t>
            </w:r>
          </w:p>
        </w:tc>
        <w:tc>
          <w:tcPr>
            <w:tcW w:w="792" w:type="dxa"/>
          </w:tcPr>
          <w:p w14:paraId="17D8EBD0" w14:textId="7A86DE81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37.5</w:t>
            </w:r>
          </w:p>
        </w:tc>
        <w:tc>
          <w:tcPr>
            <w:tcW w:w="876" w:type="dxa"/>
          </w:tcPr>
          <w:p w14:paraId="77DB42E8" w14:textId="2312EB68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19.5</w:t>
            </w:r>
          </w:p>
        </w:tc>
      </w:tr>
      <w:tr w:rsidR="003903CA" w14:paraId="41878554" w14:textId="77777777" w:rsidTr="00CB3EA9">
        <w:trPr>
          <w:trHeight w:val="241"/>
          <w:jc w:val="center"/>
        </w:trPr>
        <w:tc>
          <w:tcPr>
            <w:tcW w:w="817" w:type="dxa"/>
          </w:tcPr>
          <w:p w14:paraId="2F2B759F" w14:textId="27DDC807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黄埔</w:t>
            </w:r>
          </w:p>
        </w:tc>
        <w:tc>
          <w:tcPr>
            <w:tcW w:w="876" w:type="dxa"/>
          </w:tcPr>
          <w:p w14:paraId="314C0F95" w14:textId="024F86D1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26.9</w:t>
            </w:r>
          </w:p>
        </w:tc>
        <w:tc>
          <w:tcPr>
            <w:tcW w:w="876" w:type="dxa"/>
          </w:tcPr>
          <w:p w14:paraId="4DFE9128" w14:textId="3FF3C456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3A13970E" w14:textId="05BFEAD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210.8</w:t>
            </w:r>
          </w:p>
        </w:tc>
        <w:tc>
          <w:tcPr>
            <w:tcW w:w="916" w:type="dxa"/>
          </w:tcPr>
          <w:p w14:paraId="1C96C0AA" w14:textId="2EA2060A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5E6A05A9" w14:textId="18CE7ABD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12</w:t>
            </w:r>
          </w:p>
        </w:tc>
        <w:tc>
          <w:tcPr>
            <w:tcW w:w="766" w:type="dxa"/>
          </w:tcPr>
          <w:p w14:paraId="2467FE4F" w14:textId="4447549D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4493F557" w14:textId="7F85EE76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154.4</w:t>
            </w:r>
          </w:p>
        </w:tc>
        <w:tc>
          <w:tcPr>
            <w:tcW w:w="850" w:type="dxa"/>
          </w:tcPr>
          <w:p w14:paraId="7B37DFDF" w14:textId="501A267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299462FA" w14:textId="164392E8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35.6</w:t>
            </w:r>
          </w:p>
        </w:tc>
        <w:tc>
          <w:tcPr>
            <w:tcW w:w="876" w:type="dxa"/>
          </w:tcPr>
          <w:p w14:paraId="3CA5D920" w14:textId="77D0C040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18.2</w:t>
            </w:r>
          </w:p>
        </w:tc>
      </w:tr>
      <w:tr w:rsidR="003903CA" w14:paraId="75249350" w14:textId="77777777" w:rsidTr="00CB3EA9">
        <w:trPr>
          <w:trHeight w:val="241"/>
          <w:jc w:val="center"/>
        </w:trPr>
        <w:tc>
          <w:tcPr>
            <w:tcW w:w="817" w:type="dxa"/>
          </w:tcPr>
          <w:p w14:paraId="021E733A" w14:textId="39678DAC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海珠</w:t>
            </w:r>
          </w:p>
        </w:tc>
        <w:tc>
          <w:tcPr>
            <w:tcW w:w="876" w:type="dxa"/>
          </w:tcPr>
          <w:p w14:paraId="65372D0B" w14:textId="54B2CC96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28.3</w:t>
            </w:r>
          </w:p>
        </w:tc>
        <w:tc>
          <w:tcPr>
            <w:tcW w:w="876" w:type="dxa"/>
          </w:tcPr>
          <w:p w14:paraId="10C7E8F3" w14:textId="6A5F6CCF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6040769C" w14:textId="69DE24A0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227.6</w:t>
            </w:r>
          </w:p>
        </w:tc>
        <w:tc>
          <w:tcPr>
            <w:tcW w:w="916" w:type="dxa"/>
          </w:tcPr>
          <w:p w14:paraId="241331B0" w14:textId="0A300FC1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0F65FFD0" w14:textId="70D91BBA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13</w:t>
            </w:r>
          </w:p>
        </w:tc>
        <w:tc>
          <w:tcPr>
            <w:tcW w:w="766" w:type="dxa"/>
          </w:tcPr>
          <w:p w14:paraId="57137DFE" w14:textId="5409ACC0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21D5524A" w14:textId="12351719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0FC2B2A2" w14:textId="19C3C94A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3B4BAAD9" w14:textId="070DDFFF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37.7</w:t>
            </w:r>
          </w:p>
        </w:tc>
        <w:tc>
          <w:tcPr>
            <w:tcW w:w="876" w:type="dxa"/>
          </w:tcPr>
          <w:p w14:paraId="60E610EF" w14:textId="2E1A8D5A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19.9</w:t>
            </w:r>
          </w:p>
        </w:tc>
      </w:tr>
      <w:tr w:rsidR="003903CA" w14:paraId="0E5A81DD" w14:textId="77777777" w:rsidTr="00CB3EA9">
        <w:trPr>
          <w:trHeight w:val="241"/>
          <w:jc w:val="center"/>
        </w:trPr>
        <w:tc>
          <w:tcPr>
            <w:tcW w:w="817" w:type="dxa"/>
          </w:tcPr>
          <w:p w14:paraId="173452E2" w14:textId="3A56F162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越秀</w:t>
            </w:r>
          </w:p>
        </w:tc>
        <w:tc>
          <w:tcPr>
            <w:tcW w:w="876" w:type="dxa"/>
          </w:tcPr>
          <w:p w14:paraId="4D5C7474" w14:textId="34771BD6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28</w:t>
            </w:r>
          </w:p>
        </w:tc>
        <w:tc>
          <w:tcPr>
            <w:tcW w:w="876" w:type="dxa"/>
          </w:tcPr>
          <w:p w14:paraId="6EEC6380" w14:textId="5873B569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7DB20BC6" w14:textId="6A0360B9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250.4</w:t>
            </w:r>
          </w:p>
        </w:tc>
        <w:tc>
          <w:tcPr>
            <w:tcW w:w="916" w:type="dxa"/>
          </w:tcPr>
          <w:p w14:paraId="327AA8E3" w14:textId="1EA28269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26ADCCFB" w14:textId="5B71AA85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16</w:t>
            </w:r>
          </w:p>
        </w:tc>
        <w:tc>
          <w:tcPr>
            <w:tcW w:w="766" w:type="dxa"/>
          </w:tcPr>
          <w:p w14:paraId="749D7BB8" w14:textId="32A788E2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58A02712" w14:textId="603B1466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1307C6AB" w14:textId="558A8623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2C5D3B87" w14:textId="3E48DAEF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36.2</w:t>
            </w:r>
          </w:p>
        </w:tc>
        <w:tc>
          <w:tcPr>
            <w:tcW w:w="876" w:type="dxa"/>
          </w:tcPr>
          <w:p w14:paraId="0FC186BC" w14:textId="24092628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19</w:t>
            </w:r>
          </w:p>
        </w:tc>
      </w:tr>
      <w:tr w:rsidR="003903CA" w14:paraId="44758932" w14:textId="77777777" w:rsidTr="00CB3EA9">
        <w:trPr>
          <w:trHeight w:val="241"/>
          <w:jc w:val="center"/>
        </w:trPr>
        <w:tc>
          <w:tcPr>
            <w:tcW w:w="817" w:type="dxa"/>
          </w:tcPr>
          <w:p w14:paraId="4134AB2A" w14:textId="0C03E416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荔湾</w:t>
            </w:r>
          </w:p>
        </w:tc>
        <w:tc>
          <w:tcPr>
            <w:tcW w:w="876" w:type="dxa"/>
          </w:tcPr>
          <w:p w14:paraId="1C9746B9" w14:textId="0C51CAA1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29</w:t>
            </w:r>
          </w:p>
        </w:tc>
        <w:tc>
          <w:tcPr>
            <w:tcW w:w="876" w:type="dxa"/>
          </w:tcPr>
          <w:p w14:paraId="7280E03A" w14:textId="38D74387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5526F3AD" w14:textId="35465EFF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272</w:t>
            </w:r>
          </w:p>
        </w:tc>
        <w:tc>
          <w:tcPr>
            <w:tcW w:w="916" w:type="dxa"/>
          </w:tcPr>
          <w:p w14:paraId="525F0F2F" w14:textId="67B72504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23D66806" w14:textId="7813F61F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16</w:t>
            </w:r>
          </w:p>
        </w:tc>
        <w:tc>
          <w:tcPr>
            <w:tcW w:w="766" w:type="dxa"/>
          </w:tcPr>
          <w:p w14:paraId="736181DF" w14:textId="30D60424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7EC04417" w14:textId="1D699CBE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31011EC4" w14:textId="77AED952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13061B26" w14:textId="09D416C1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39.4</w:t>
            </w:r>
          </w:p>
        </w:tc>
        <w:tc>
          <w:tcPr>
            <w:tcW w:w="876" w:type="dxa"/>
          </w:tcPr>
          <w:p w14:paraId="6C4C4164" w14:textId="139EA7CB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19.6</w:t>
            </w:r>
          </w:p>
        </w:tc>
      </w:tr>
      <w:tr w:rsidR="003903CA" w14:paraId="148AA897" w14:textId="77777777" w:rsidTr="00CB3EA9">
        <w:trPr>
          <w:trHeight w:val="241"/>
          <w:jc w:val="center"/>
        </w:trPr>
        <w:tc>
          <w:tcPr>
            <w:tcW w:w="817" w:type="dxa"/>
          </w:tcPr>
          <w:p w14:paraId="6C1D2458" w14:textId="2879963F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南沙</w:t>
            </w:r>
          </w:p>
        </w:tc>
        <w:tc>
          <w:tcPr>
            <w:tcW w:w="876" w:type="dxa"/>
          </w:tcPr>
          <w:p w14:paraId="3508345D" w14:textId="5B85C833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28.3</w:t>
            </w:r>
          </w:p>
        </w:tc>
        <w:tc>
          <w:tcPr>
            <w:tcW w:w="876" w:type="dxa"/>
          </w:tcPr>
          <w:p w14:paraId="16CD98F2" w14:textId="365E3A26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6871487D" w14:textId="57E993AD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118.8</w:t>
            </w:r>
          </w:p>
        </w:tc>
        <w:tc>
          <w:tcPr>
            <w:tcW w:w="916" w:type="dxa"/>
          </w:tcPr>
          <w:p w14:paraId="5CF6D5AD" w14:textId="36D345D1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047027C4" w14:textId="622A20F7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14</w:t>
            </w:r>
          </w:p>
        </w:tc>
        <w:tc>
          <w:tcPr>
            <w:tcW w:w="766" w:type="dxa"/>
          </w:tcPr>
          <w:p w14:paraId="5DB23C7B" w14:textId="053F8CDC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19C70FF4" w14:textId="720B8153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04BBD23F" w14:textId="3E6D5034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347D5CC1" w14:textId="02AAA8E5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36.8</w:t>
            </w:r>
          </w:p>
        </w:tc>
        <w:tc>
          <w:tcPr>
            <w:tcW w:w="876" w:type="dxa"/>
          </w:tcPr>
          <w:p w14:paraId="485C35D9" w14:textId="39D3071E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19.8</w:t>
            </w:r>
          </w:p>
        </w:tc>
      </w:tr>
      <w:tr w:rsidR="003903CA" w14:paraId="1EC283E3" w14:textId="77777777" w:rsidTr="00CB3EA9">
        <w:trPr>
          <w:trHeight w:val="241"/>
          <w:jc w:val="center"/>
        </w:trPr>
        <w:tc>
          <w:tcPr>
            <w:tcW w:w="817" w:type="dxa"/>
          </w:tcPr>
          <w:p w14:paraId="26726BC5" w14:textId="681E1009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白云</w:t>
            </w:r>
          </w:p>
        </w:tc>
        <w:tc>
          <w:tcPr>
            <w:tcW w:w="876" w:type="dxa"/>
          </w:tcPr>
          <w:p w14:paraId="0E9D1FEA" w14:textId="645A27F9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28</w:t>
            </w:r>
          </w:p>
        </w:tc>
        <w:tc>
          <w:tcPr>
            <w:tcW w:w="876" w:type="dxa"/>
          </w:tcPr>
          <w:p w14:paraId="3CDE0217" w14:textId="71BC7237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2C02FB08" w14:textId="6576A45C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187.1</w:t>
            </w:r>
          </w:p>
        </w:tc>
        <w:tc>
          <w:tcPr>
            <w:tcW w:w="916" w:type="dxa"/>
          </w:tcPr>
          <w:p w14:paraId="0965311C" w14:textId="138C4B58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0A19B26D" w14:textId="0833345B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15</w:t>
            </w:r>
          </w:p>
        </w:tc>
        <w:tc>
          <w:tcPr>
            <w:tcW w:w="766" w:type="dxa"/>
          </w:tcPr>
          <w:p w14:paraId="16DEBC5E" w14:textId="2F6C422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79ED2189" w14:textId="67339E40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192C783D" w14:textId="424AD84A" w:rsidR="003903CA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5A0D6C30" w14:textId="4C585CF5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36.6</w:t>
            </w:r>
          </w:p>
        </w:tc>
        <w:tc>
          <w:tcPr>
            <w:tcW w:w="876" w:type="dxa"/>
          </w:tcPr>
          <w:p w14:paraId="4FFC57D6" w14:textId="43053AAB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18.5</w:t>
            </w:r>
          </w:p>
        </w:tc>
      </w:tr>
    </w:tbl>
    <w:bookmarkEnd w:id="12"/>
    <w:p w14:paraId="63D12148" w14:textId="46E9678F" w:rsidR="006B4F04" w:rsidRPr="006B4F04" w:rsidRDefault="006B4F04" w:rsidP="008C02E6">
      <w:pPr>
        <w:adjustRightInd w:val="0"/>
        <w:snapToGrid w:val="0"/>
        <w:spacing w:before="240" w:line="360" w:lineRule="auto"/>
        <w:ind w:firstLineChars="150" w:firstLine="315"/>
      </w:pPr>
      <w:r>
        <w:t>注</w:t>
      </w:r>
      <w:r>
        <w:rPr>
          <w:rFonts w:hint="eastAsia"/>
        </w:rPr>
        <w:t>:</w:t>
      </w:r>
      <w:r w:rsidRPr="00F00538">
        <w:rPr>
          <w:rFonts w:hint="eastAsia"/>
        </w:rPr>
        <w:t>建站年限比较短的不计算距平值</w:t>
      </w:r>
    </w:p>
    <w:p w14:paraId="761C2C28" w14:textId="77777777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二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主要气候事件</w:t>
      </w:r>
    </w:p>
    <w:p w14:paraId="5C934BF8" w14:textId="53AFA8E6" w:rsidR="00112356" w:rsidRDefault="00186912" w:rsidP="00454F32">
      <w:pPr>
        <w:pStyle w:val="2"/>
        <w:numPr>
          <w:ilvl w:val="0"/>
          <w:numId w:val="7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bookmarkStart w:id="13" w:name="OLE_LINK154"/>
      <w:bookmarkStart w:id="14" w:name="OLE_LINK155"/>
      <w:bookmarkStart w:id="15" w:name="OLE_LINK156"/>
      <w:r>
        <w:rPr>
          <w:rFonts w:ascii="仿宋_GB2312" w:eastAsia="仿宋_GB2312" w:hint="eastAsia"/>
          <w:color w:val="0000FF"/>
          <w:kern w:val="0"/>
          <w:sz w:val="28"/>
          <w:szCs w:val="28"/>
        </w:rPr>
        <w:t>台风</w:t>
      </w:r>
      <w:r w:rsidRPr="007F667F">
        <w:rPr>
          <w:rFonts w:ascii="仿宋_GB2312" w:eastAsia="仿宋_GB2312" w:hint="eastAsia"/>
          <w:color w:val="0000FF"/>
          <w:kern w:val="0"/>
          <w:sz w:val="28"/>
          <w:szCs w:val="28"/>
        </w:rPr>
        <w:t>“莫兰蒂”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和</w:t>
      </w:r>
      <w:r w:rsidRPr="007F667F">
        <w:rPr>
          <w:rFonts w:ascii="仿宋_GB2312" w:eastAsia="仿宋_GB2312" w:hint="eastAsia"/>
          <w:color w:val="0000FF"/>
          <w:kern w:val="0"/>
          <w:sz w:val="28"/>
          <w:szCs w:val="28"/>
        </w:rPr>
        <w:t>“鲇鱼”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连续</w:t>
      </w:r>
      <w:r>
        <w:rPr>
          <w:rFonts w:ascii="仿宋_GB2312" w:eastAsia="仿宋_GB2312"/>
          <w:color w:val="0000FF"/>
          <w:kern w:val="0"/>
          <w:sz w:val="28"/>
          <w:szCs w:val="28"/>
        </w:rPr>
        <w:t>影响华南</w:t>
      </w:r>
    </w:p>
    <w:p w14:paraId="0C105226" w14:textId="1B5B2EBB" w:rsidR="003903CA" w:rsidRDefault="00691040" w:rsidP="00742457">
      <w:pPr>
        <w:pStyle w:val="a3"/>
        <w:spacing w:line="360" w:lineRule="auto"/>
        <w:ind w:firstLine="360"/>
      </w:pPr>
      <w:bookmarkStart w:id="16" w:name="OLE_LINK157"/>
      <w:bookmarkStart w:id="17" w:name="OLE_LINK158"/>
      <w:bookmarkEnd w:id="13"/>
      <w:bookmarkEnd w:id="14"/>
      <w:bookmarkEnd w:id="15"/>
      <w:r>
        <w:rPr>
          <w:rFonts w:hint="eastAsia"/>
        </w:rPr>
        <w:t>中秋</w:t>
      </w:r>
      <w:r>
        <w:t>假期期间</w:t>
      </w:r>
      <w:r w:rsidR="00186912">
        <w:rPr>
          <w:rFonts w:hint="eastAsia"/>
        </w:rPr>
        <w:t>，</w:t>
      </w:r>
      <w:bookmarkStart w:id="18" w:name="OLE_LINK148"/>
      <w:bookmarkStart w:id="19" w:name="OLE_LINK149"/>
      <w:bookmarkStart w:id="20" w:name="OLE_LINK150"/>
      <w:r w:rsidR="00155F63" w:rsidRPr="007F667F">
        <w:rPr>
          <w:rFonts w:hint="eastAsia"/>
        </w:rPr>
        <w:t>今年第</w:t>
      </w:r>
      <w:r w:rsidR="00155F63" w:rsidRPr="007F667F">
        <w:t>14号台风</w:t>
      </w:r>
      <w:r w:rsidR="003903CA" w:rsidRPr="00B84AE1">
        <w:rPr>
          <w:rFonts w:hint="eastAsia"/>
        </w:rPr>
        <w:t>“莫兰蒂”</w:t>
      </w:r>
      <w:bookmarkStart w:id="21" w:name="OLE_LINK141"/>
      <w:bookmarkStart w:id="22" w:name="OLE_LINK142"/>
      <w:bookmarkEnd w:id="18"/>
      <w:bookmarkEnd w:id="19"/>
      <w:bookmarkEnd w:id="20"/>
      <w:r w:rsidR="003903CA" w:rsidRPr="00B84AE1">
        <w:rPr>
          <w:rFonts w:hint="eastAsia"/>
        </w:rPr>
        <w:t>（强台风级）</w:t>
      </w:r>
      <w:bookmarkEnd w:id="21"/>
      <w:bookmarkEnd w:id="22"/>
      <w:r w:rsidR="003903CA" w:rsidRPr="00B84AE1">
        <w:rPr>
          <w:rFonts w:hint="eastAsia"/>
        </w:rPr>
        <w:t>于15日03时05分在福建厦门市翔安区沿海登陆，登陆时中心附近最大风力15级（48米/秒）。登陆后继续向西北方向移动</w:t>
      </w:r>
      <w:r w:rsidR="00186912">
        <w:rPr>
          <w:rFonts w:hint="eastAsia"/>
        </w:rPr>
        <w:t>，</w:t>
      </w:r>
      <w:r w:rsidR="00186912" w:rsidRPr="007F667F">
        <w:rPr>
          <w:rFonts w:hint="eastAsia"/>
        </w:rPr>
        <w:t>强度明显减弱并逐渐</w:t>
      </w:r>
      <w:r w:rsidR="003903CA" w:rsidRPr="00B84AE1">
        <w:rPr>
          <w:rFonts w:hint="eastAsia"/>
        </w:rPr>
        <w:t>，对我市</w:t>
      </w:r>
      <w:r w:rsidR="00186912">
        <w:rPr>
          <w:rFonts w:hint="eastAsia"/>
        </w:rPr>
        <w:t>基本</w:t>
      </w:r>
      <w:r w:rsidR="003903CA" w:rsidRPr="00B84AE1">
        <w:rPr>
          <w:rFonts w:hint="eastAsia"/>
        </w:rPr>
        <w:t>没有影响。</w:t>
      </w:r>
    </w:p>
    <w:p w14:paraId="692C3400" w14:textId="7D39F57E" w:rsidR="003903CA" w:rsidRPr="00B84AE1" w:rsidRDefault="00186912" w:rsidP="00742457">
      <w:pPr>
        <w:pStyle w:val="a3"/>
        <w:spacing w:line="360" w:lineRule="auto"/>
        <w:ind w:firstLine="360"/>
      </w:pPr>
      <w:bookmarkStart w:id="23" w:name="OLE_LINK151"/>
      <w:r>
        <w:rPr>
          <w:rFonts w:hint="eastAsia"/>
        </w:rPr>
        <w:t>国庆前夕</w:t>
      </w:r>
      <w:r>
        <w:t>，</w:t>
      </w:r>
      <w:r w:rsidR="00155F63" w:rsidRPr="007F667F">
        <w:rPr>
          <w:rFonts w:hint="eastAsia"/>
        </w:rPr>
        <w:t>今年第</w:t>
      </w:r>
      <w:r w:rsidR="00155F63" w:rsidRPr="007F667F">
        <w:t>17号</w:t>
      </w:r>
      <w:bookmarkStart w:id="24" w:name="OLE_LINK152"/>
      <w:bookmarkStart w:id="25" w:name="OLE_LINK153"/>
      <w:r w:rsidR="003903CA" w:rsidRPr="00B84AE1">
        <w:rPr>
          <w:rFonts w:hint="eastAsia"/>
        </w:rPr>
        <w:t>“鲇鱼”</w:t>
      </w:r>
      <w:bookmarkEnd w:id="23"/>
      <w:bookmarkEnd w:id="24"/>
      <w:bookmarkEnd w:id="25"/>
      <w:r w:rsidR="00864938">
        <w:rPr>
          <w:rFonts w:hint="eastAsia"/>
        </w:rPr>
        <w:t>（</w:t>
      </w:r>
      <w:r w:rsidR="00864938" w:rsidRPr="00B84AE1">
        <w:rPr>
          <w:rFonts w:hint="eastAsia"/>
        </w:rPr>
        <w:t>台风级）</w:t>
      </w:r>
      <w:r w:rsidR="003903CA" w:rsidRPr="00B84AE1">
        <w:rPr>
          <w:rFonts w:hint="eastAsia"/>
        </w:rPr>
        <w:t>于28日4时40分前后在福建省泉州市惠安县沿海地区登陆，登陆时中心附近最大风力12级（33米/秒）。</w:t>
      </w:r>
      <w:r w:rsidR="0085468F" w:rsidRPr="007F667F">
        <w:t>28日受“鲇鱼”外围环流影响，</w:t>
      </w:r>
      <w:r w:rsidR="0085468F" w:rsidRPr="007F667F">
        <w:rPr>
          <w:rFonts w:hint="eastAsia"/>
        </w:rPr>
        <w:t>我市出现阵雨降水和</w:t>
      </w:r>
      <w:r w:rsidR="0085468F" w:rsidRPr="007F667F">
        <w:t>6到8级阵风</w:t>
      </w:r>
      <w:r w:rsidR="00166366" w:rsidRPr="007F667F">
        <w:rPr>
          <w:rFonts w:hint="eastAsia"/>
        </w:rPr>
        <w:t>，白云区石井街录得全市最大阵风</w:t>
      </w:r>
      <w:r w:rsidR="00166366" w:rsidRPr="007F667F">
        <w:t>18.5m/s（8</w:t>
      </w:r>
      <w:r w:rsidR="00166366" w:rsidRPr="007F667F">
        <w:rPr>
          <w:rFonts w:hint="eastAsia"/>
        </w:rPr>
        <w:t>级）。</w:t>
      </w:r>
      <w:r w:rsidR="00155F63" w:rsidRPr="007F667F">
        <w:t>29日02</w:t>
      </w:r>
      <w:r w:rsidR="00155F63" w:rsidRPr="007F667F">
        <w:rPr>
          <w:rFonts w:hint="eastAsia"/>
        </w:rPr>
        <w:t>时</w:t>
      </w:r>
      <w:r w:rsidR="00155F63" w:rsidRPr="00B84AE1">
        <w:rPr>
          <w:rFonts w:hint="eastAsia"/>
        </w:rPr>
        <w:t>“鲇鱼”</w:t>
      </w:r>
      <w:r w:rsidR="00155F63" w:rsidRPr="007F667F">
        <w:rPr>
          <w:rFonts w:hint="eastAsia"/>
        </w:rPr>
        <w:t>进入江西境内并</w:t>
      </w:r>
      <w:r w:rsidR="00155F63" w:rsidRPr="007F667F">
        <w:t>进一步减弱</w:t>
      </w:r>
      <w:r w:rsidR="00155F63" w:rsidRPr="007F667F">
        <w:rPr>
          <w:rFonts w:hint="eastAsia"/>
        </w:rPr>
        <w:t>，</w:t>
      </w:r>
      <w:r w:rsidR="00155F63" w:rsidRPr="007F667F">
        <w:t>综合</w:t>
      </w:r>
      <w:r w:rsidR="00155F63" w:rsidRPr="007F667F">
        <w:rPr>
          <w:rFonts w:hint="eastAsia"/>
        </w:rPr>
        <w:t>评价</w:t>
      </w:r>
      <w:r w:rsidR="00166366" w:rsidRPr="007F667F">
        <w:t>对我市影响</w:t>
      </w:r>
      <w:r w:rsidR="00166366" w:rsidRPr="007F667F">
        <w:rPr>
          <w:rFonts w:hint="eastAsia"/>
        </w:rPr>
        <w:t>较</w:t>
      </w:r>
      <w:r w:rsidR="00166366" w:rsidRPr="007F667F">
        <w:t>轻</w:t>
      </w:r>
      <w:r w:rsidR="00166366" w:rsidRPr="007F667F">
        <w:rPr>
          <w:rFonts w:hint="eastAsia"/>
        </w:rPr>
        <w:t>。</w:t>
      </w:r>
    </w:p>
    <w:bookmarkEnd w:id="16"/>
    <w:bookmarkEnd w:id="17"/>
    <w:p w14:paraId="5F0654D9" w14:textId="77777777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lastRenderedPageBreak/>
        <w:t>三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气候对行业的专题影响评价</w:t>
      </w:r>
    </w:p>
    <w:p w14:paraId="10F1F435" w14:textId="0EB08AB3" w:rsidR="00CE4E37" w:rsidRDefault="00CE4E37" w:rsidP="00454F32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气候与农业</w:t>
      </w:r>
    </w:p>
    <w:p w14:paraId="01AAB745" w14:textId="5F11EB1A" w:rsidR="00825B9B" w:rsidRDefault="00825B9B" w:rsidP="009706C2">
      <w:pPr>
        <w:pStyle w:val="a3"/>
        <w:spacing w:line="360" w:lineRule="auto"/>
        <w:ind w:firstLineChars="200" w:firstLine="480"/>
      </w:pPr>
      <w:r w:rsidRPr="00742457">
        <w:t>9月我</w:t>
      </w:r>
      <w:r w:rsidRPr="00742457">
        <w:rPr>
          <w:rFonts w:hint="eastAsia"/>
        </w:rPr>
        <w:t>市气温偏高，日照和降水与常年持平或略偏少</w:t>
      </w:r>
      <w:r w:rsidR="009D1959" w:rsidRPr="00742457">
        <w:rPr>
          <w:rFonts w:hint="eastAsia"/>
        </w:rPr>
        <w:t>，综合评价本月农业气象条件大部分地区为良好。</w:t>
      </w:r>
      <w:r w:rsidRPr="00742457">
        <w:t>9</w:t>
      </w:r>
      <w:r w:rsidRPr="00742457">
        <w:rPr>
          <w:rFonts w:hint="eastAsia"/>
        </w:rPr>
        <w:t>月</w:t>
      </w:r>
      <w:r w:rsidR="009D1959" w:rsidRPr="00742457">
        <w:rPr>
          <w:rFonts w:hint="eastAsia"/>
        </w:rPr>
        <w:t>我</w:t>
      </w:r>
      <w:r w:rsidRPr="00742457">
        <w:rPr>
          <w:rFonts w:hint="eastAsia"/>
        </w:rPr>
        <w:t>市晚稻先后进入分蘖、拔节、孕穗、抽穗期；秋花生处于荚果生长期；荔枝、龙眼处于秋梢生长期。上旬我</w:t>
      </w:r>
      <w:r w:rsidR="009D1959" w:rsidRPr="00742457">
        <w:rPr>
          <w:rFonts w:hint="eastAsia"/>
        </w:rPr>
        <w:t>市</w:t>
      </w:r>
      <w:r w:rsidRPr="00742457">
        <w:rPr>
          <w:rFonts w:hint="eastAsia"/>
        </w:rPr>
        <w:t>大部分地区雷雨频繁，对晒露田不利，使晚稻无效分蘖增多；中下旬大部分地区气温偏高、日照偏多、降水偏少，台风“莫兰蒂”、“鲇鱼”对我</w:t>
      </w:r>
      <w:r w:rsidR="009D1959" w:rsidRPr="00742457">
        <w:rPr>
          <w:rFonts w:hint="eastAsia"/>
        </w:rPr>
        <w:t>市</w:t>
      </w:r>
      <w:r w:rsidRPr="00742457">
        <w:rPr>
          <w:rFonts w:hint="eastAsia"/>
        </w:rPr>
        <w:t>影响较轻，气象条件有利于水稻、蔬果的发育。</w:t>
      </w:r>
      <w:bookmarkStart w:id="26" w:name="OLE_LINK9"/>
      <w:bookmarkStart w:id="27" w:name="OLE_LINK10"/>
      <w:bookmarkStart w:id="28" w:name="OLE_LINK11"/>
      <w:r w:rsidRPr="00742457">
        <w:rPr>
          <w:rFonts w:hint="eastAsia"/>
        </w:rPr>
        <w:t>综合评价</w:t>
      </w:r>
      <w:r w:rsidR="009D1959">
        <w:rPr>
          <w:rFonts w:hint="eastAsia"/>
        </w:rPr>
        <w:t>本月</w:t>
      </w:r>
      <w:r w:rsidRPr="00742457">
        <w:rPr>
          <w:rFonts w:hint="eastAsia"/>
        </w:rPr>
        <w:t>农业气象条件大部分地区为良好。</w:t>
      </w:r>
      <w:bookmarkEnd w:id="26"/>
      <w:bookmarkEnd w:id="27"/>
      <w:bookmarkEnd w:id="28"/>
    </w:p>
    <w:p w14:paraId="4E638F4D" w14:textId="20C6444A" w:rsidR="00A65EAD" w:rsidRDefault="00A65EAD" w:rsidP="00454F32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</w:t>
      </w:r>
      <w:r w:rsidR="006B6663">
        <w:rPr>
          <w:rFonts w:ascii="仿宋_GB2312" w:eastAsia="仿宋_GB2312" w:hint="eastAsia"/>
          <w:color w:val="0000FF"/>
          <w:kern w:val="0"/>
          <w:sz w:val="28"/>
          <w:szCs w:val="28"/>
        </w:rPr>
        <w:t>城市内涝</w:t>
      </w:r>
    </w:p>
    <w:p w14:paraId="7EAA1B5C" w14:textId="57E93C35" w:rsidR="003903CA" w:rsidRPr="00B84AE1" w:rsidRDefault="003903CA" w:rsidP="00742457">
      <w:pPr>
        <w:pStyle w:val="a3"/>
        <w:spacing w:line="360" w:lineRule="auto"/>
        <w:ind w:firstLine="360"/>
      </w:pPr>
      <w:r>
        <w:rPr>
          <w:rFonts w:hint="eastAsia"/>
        </w:rPr>
        <w:t>9月</w:t>
      </w:r>
      <w:r w:rsidR="00015D9E">
        <w:t>上旬，两场集中在番禺的</w:t>
      </w:r>
      <w:r w:rsidR="00015D9E">
        <w:rPr>
          <w:rFonts w:hint="eastAsia"/>
        </w:rPr>
        <w:t>大暴</w:t>
      </w:r>
      <w:r>
        <w:t>雨导致多个路段遭遇水浸</w:t>
      </w:r>
      <w:r>
        <w:rPr>
          <w:rFonts w:hint="eastAsia"/>
        </w:rPr>
        <w:t>。</w:t>
      </w:r>
      <w:r w:rsidRPr="00B84AE1">
        <w:rPr>
          <w:rFonts w:hint="eastAsia"/>
        </w:rPr>
        <w:t>9月2日</w:t>
      </w:r>
      <w:r>
        <w:rPr>
          <w:rFonts w:hint="eastAsia"/>
        </w:rPr>
        <w:t>下午</w:t>
      </w:r>
      <w:r w:rsidRPr="00B84AE1">
        <w:rPr>
          <w:rFonts w:hint="eastAsia"/>
        </w:rPr>
        <w:t>受低涡切变影响，</w:t>
      </w:r>
      <w:r>
        <w:rPr>
          <w:rFonts w:hint="eastAsia"/>
        </w:rPr>
        <w:t>我市出现</w:t>
      </w:r>
      <w:r>
        <w:t>暴雨到</w:t>
      </w:r>
      <w:r w:rsidRPr="00B84AE1">
        <w:rPr>
          <w:rFonts w:hint="eastAsia"/>
        </w:rPr>
        <w:t>大暴雨，番禺大石镇</w:t>
      </w:r>
      <w:r w:rsidRPr="00B84AE1">
        <w:t>东联村</w:t>
      </w:r>
      <w:r w:rsidRPr="00B84AE1">
        <w:rPr>
          <w:rFonts w:hint="eastAsia"/>
        </w:rPr>
        <w:t>累计降雨量为137.</w:t>
      </w:r>
      <w:r w:rsidRPr="00B84AE1">
        <w:t>7</w:t>
      </w:r>
      <w:r w:rsidRPr="00B84AE1">
        <w:rPr>
          <w:rFonts w:hint="eastAsia"/>
        </w:rPr>
        <w:t>毫米，</w:t>
      </w:r>
      <w:r w:rsidR="00015D9E">
        <w:rPr>
          <w:rFonts w:hint="eastAsia"/>
        </w:rPr>
        <w:t>并</w:t>
      </w:r>
      <w:r w:rsidR="00015D9E">
        <w:t>录得</w:t>
      </w:r>
      <w:r w:rsidRPr="00B84AE1">
        <w:rPr>
          <w:rFonts w:hint="eastAsia"/>
        </w:rPr>
        <w:t>95.3毫米</w:t>
      </w:r>
      <w:r w:rsidR="00015D9E">
        <w:rPr>
          <w:rFonts w:hint="eastAsia"/>
        </w:rPr>
        <w:t>的</w:t>
      </w:r>
      <w:r w:rsidR="00015D9E" w:rsidRPr="00B84AE1">
        <w:t>最大小时雨量</w:t>
      </w:r>
      <w:r w:rsidRPr="00B84AE1">
        <w:t>。15时37分</w:t>
      </w:r>
      <w:r w:rsidRPr="00B84AE1">
        <w:rPr>
          <w:rFonts w:hint="eastAsia"/>
        </w:rPr>
        <w:t>，</w:t>
      </w:r>
      <w:r w:rsidRPr="00B84AE1">
        <w:t>广州市三防总指挥部启动防暴雨内涝二级应急响应</w:t>
      </w:r>
      <w:r w:rsidRPr="00B84AE1">
        <w:rPr>
          <w:rFonts w:hint="eastAsia"/>
        </w:rPr>
        <w:t>。本次降雨强度大，南浦大桥路段、105国道大石路段、洛溪桥底洛浦路等</w:t>
      </w:r>
      <w:r w:rsidRPr="00B84AE1">
        <w:t>路段出现不同程度积水</w:t>
      </w:r>
      <w:r w:rsidRPr="00B84AE1">
        <w:rPr>
          <w:rFonts w:hint="eastAsia"/>
        </w:rPr>
        <w:t>。9月</w:t>
      </w:r>
      <w:r w:rsidRPr="00B84AE1">
        <w:t>7</w:t>
      </w:r>
      <w:r w:rsidRPr="00B84AE1">
        <w:rPr>
          <w:rFonts w:hint="eastAsia"/>
        </w:rPr>
        <w:t>日</w:t>
      </w:r>
      <w:r>
        <w:rPr>
          <w:rFonts w:hint="eastAsia"/>
        </w:rPr>
        <w:t>也有强降水</w:t>
      </w:r>
      <w:r>
        <w:t>出现</w:t>
      </w:r>
      <w:r w:rsidRPr="00B84AE1">
        <w:rPr>
          <w:rFonts w:hint="eastAsia"/>
        </w:rPr>
        <w:t>，</w:t>
      </w:r>
      <w:r w:rsidRPr="00B84AE1">
        <w:t>番禺小谷围</w:t>
      </w:r>
      <w:r w:rsidRPr="00B84AE1">
        <w:rPr>
          <w:rFonts w:hint="eastAsia"/>
        </w:rPr>
        <w:t>录得</w:t>
      </w:r>
      <w:r w:rsidRPr="00B84AE1">
        <w:t>累计降雨量</w:t>
      </w:r>
      <w:r w:rsidRPr="00B84AE1">
        <w:rPr>
          <w:rFonts w:hint="eastAsia"/>
        </w:rPr>
        <w:t>1</w:t>
      </w:r>
      <w:r w:rsidRPr="00B84AE1">
        <w:t>41</w:t>
      </w:r>
      <w:r w:rsidRPr="00B84AE1">
        <w:rPr>
          <w:rFonts w:hint="eastAsia"/>
        </w:rPr>
        <w:t>.</w:t>
      </w:r>
      <w:r w:rsidRPr="00B84AE1">
        <w:t>7</w:t>
      </w:r>
      <w:r w:rsidRPr="00B84AE1">
        <w:rPr>
          <w:rFonts w:hint="eastAsia"/>
        </w:rPr>
        <w:t>毫米</w:t>
      </w:r>
      <w:r w:rsidR="00015D9E">
        <w:rPr>
          <w:rFonts w:hint="eastAsia"/>
        </w:rPr>
        <w:t>，以及</w:t>
      </w:r>
      <w:r w:rsidRPr="00B84AE1">
        <w:rPr>
          <w:rFonts w:hint="eastAsia"/>
        </w:rPr>
        <w:t>83.8毫米</w:t>
      </w:r>
      <w:r w:rsidR="00015D9E">
        <w:rPr>
          <w:rFonts w:hint="eastAsia"/>
        </w:rPr>
        <w:t>的</w:t>
      </w:r>
      <w:r w:rsidR="00015D9E" w:rsidRPr="00B84AE1">
        <w:rPr>
          <w:rFonts w:hint="eastAsia"/>
        </w:rPr>
        <w:t>最大</w:t>
      </w:r>
      <w:r w:rsidR="00015D9E" w:rsidRPr="00B84AE1">
        <w:t>小时雨量</w:t>
      </w:r>
      <w:r w:rsidRPr="00B84AE1">
        <w:rPr>
          <w:rFonts w:hint="eastAsia"/>
        </w:rPr>
        <w:t>。</w:t>
      </w:r>
      <w:r w:rsidRPr="00B84AE1">
        <w:t>这</w:t>
      </w:r>
      <w:r w:rsidRPr="00B84AE1">
        <w:rPr>
          <w:rFonts w:hint="eastAsia"/>
        </w:rPr>
        <w:t>两次</w:t>
      </w:r>
      <w:r w:rsidRPr="00B84AE1">
        <w:t>短时降水强度强</w:t>
      </w:r>
      <w:r w:rsidRPr="00B84AE1">
        <w:rPr>
          <w:rFonts w:hint="eastAsia"/>
        </w:rPr>
        <w:t>，</w:t>
      </w:r>
      <w:r w:rsidRPr="00B84AE1">
        <w:t>分布不均</w:t>
      </w:r>
      <w:r w:rsidRPr="00B84AE1">
        <w:rPr>
          <w:rFonts w:hint="eastAsia"/>
        </w:rPr>
        <w:t>，又正值下班</w:t>
      </w:r>
      <w:r w:rsidRPr="00B84AE1">
        <w:t>高峰期</w:t>
      </w:r>
      <w:r w:rsidRPr="00B84AE1">
        <w:rPr>
          <w:rFonts w:hint="eastAsia"/>
        </w:rPr>
        <w:t>，对</w:t>
      </w:r>
      <w:r w:rsidRPr="00B84AE1">
        <w:t>道路交通造成</w:t>
      </w:r>
      <w:r w:rsidRPr="00B84AE1">
        <w:rPr>
          <w:rFonts w:hint="eastAsia"/>
        </w:rPr>
        <w:t>严重</w:t>
      </w:r>
      <w:r w:rsidRPr="00B84AE1">
        <w:t>影响</w:t>
      </w:r>
      <w:r w:rsidRPr="00B84AE1">
        <w:rPr>
          <w:rFonts w:hint="eastAsia"/>
        </w:rPr>
        <w:t>。</w:t>
      </w:r>
    </w:p>
    <w:p w14:paraId="6456C85F" w14:textId="4F4255DB" w:rsidR="00CE4E37" w:rsidRDefault="00CE4E37" w:rsidP="00534D35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四</w:t>
      </w:r>
      <w:r>
        <w:rPr>
          <w:color w:val="FF00FF"/>
          <w:kern w:val="0"/>
          <w:sz w:val="30"/>
          <w:szCs w:val="30"/>
        </w:rPr>
        <w:t xml:space="preserve"> </w:t>
      </w:r>
      <w:del w:id="29" w:author="fenghs" w:date="2016-10-04T23:40:00Z">
        <w:r w:rsidDel="00C662DD">
          <w:rPr>
            <w:rFonts w:hint="eastAsia"/>
            <w:color w:val="FF00FF"/>
            <w:kern w:val="0"/>
            <w:sz w:val="30"/>
            <w:szCs w:val="30"/>
          </w:rPr>
          <w:delText>气候展望和</w:delText>
        </w:r>
      </w:del>
      <w:r>
        <w:rPr>
          <w:rFonts w:hint="eastAsia"/>
          <w:color w:val="FF00FF"/>
          <w:kern w:val="0"/>
          <w:sz w:val="30"/>
          <w:szCs w:val="30"/>
        </w:rPr>
        <w:t>对策建议</w:t>
      </w:r>
    </w:p>
    <w:p w14:paraId="5513BFDA" w14:textId="6D5FFC5E" w:rsidR="005308DA" w:rsidRPr="00742457" w:rsidDel="00C662DD" w:rsidRDefault="005308DA" w:rsidP="00742457">
      <w:pPr>
        <w:pStyle w:val="a3"/>
        <w:spacing w:line="360" w:lineRule="auto"/>
        <w:ind w:firstLine="360"/>
        <w:rPr>
          <w:del w:id="30" w:author="fenghs" w:date="2016-10-04T23:32:00Z"/>
        </w:rPr>
      </w:pPr>
      <w:del w:id="31" w:author="fenghs" w:date="2016-10-04T23:32:00Z">
        <w:r w:rsidRPr="00742457" w:rsidDel="00C662DD">
          <w:rPr>
            <w:rFonts w:hint="eastAsia"/>
          </w:rPr>
          <w:delText>预计，与常年同期相比，10月降水量偏多2～4成</w:delText>
        </w:r>
        <w:r w:rsidR="00FF126E" w:rsidRPr="00742457" w:rsidDel="00C662DD">
          <w:rPr>
            <w:rFonts w:hint="eastAsia"/>
          </w:rPr>
          <w:delText>；</w:delText>
        </w:r>
        <w:r w:rsidRPr="00742457" w:rsidDel="00C662DD">
          <w:rPr>
            <w:rFonts w:hint="eastAsia"/>
          </w:rPr>
          <w:delText>除从化平均气温较常年偏低0.1～1.0℃，其余各区偏高0.1～1.0℃</w:delText>
        </w:r>
        <w:r w:rsidR="00FF126E" w:rsidRPr="00742457" w:rsidDel="00C662DD">
          <w:rPr>
            <w:rFonts w:hint="eastAsia"/>
          </w:rPr>
          <w:delText>；</w:delText>
        </w:r>
        <w:r w:rsidRPr="00742457" w:rsidDel="00C662DD">
          <w:rPr>
            <w:rFonts w:hint="eastAsia"/>
          </w:rPr>
          <w:delText>有5次主要降水过程，大致发生在1～2日(小雨)、8～</w:delText>
        </w:r>
        <w:r w:rsidRPr="00742457" w:rsidDel="00C662DD">
          <w:delText>9</w:delText>
        </w:r>
        <w:r w:rsidRPr="00742457" w:rsidDel="00C662DD">
          <w:rPr>
            <w:rFonts w:hint="eastAsia"/>
          </w:rPr>
          <w:delText>日（中到大雨）、14～16日(小到中雨)</w:delText>
        </w:r>
        <w:r w:rsidRPr="00742457" w:rsidDel="00C662DD">
          <w:delText xml:space="preserve"> </w:delText>
        </w:r>
        <w:r w:rsidRPr="00742457" w:rsidDel="00C662DD">
          <w:rPr>
            <w:rFonts w:hint="eastAsia"/>
          </w:rPr>
          <w:delText>、20～22日（小到大雨）、27～29日(小到中雨)；</w:delText>
        </w:r>
        <w:r w:rsidR="00FF126E" w:rsidRPr="00FF126E" w:rsidDel="00C662DD">
          <w:rPr>
            <w:rFonts w:hint="eastAsia"/>
          </w:rPr>
          <w:delText>月</w:delText>
        </w:r>
        <w:r w:rsidR="00FF126E" w:rsidDel="00C662DD">
          <w:rPr>
            <w:rFonts w:hint="eastAsia"/>
          </w:rPr>
          <w:delText>内</w:delText>
        </w:r>
        <w:r w:rsidRPr="00742457" w:rsidDel="00C662DD">
          <w:rPr>
            <w:rFonts w:hint="eastAsia"/>
          </w:rPr>
          <w:delText>3次冷空气影响我市，大致发生在14～16日（弱）、20～22日（中等偏弱）、27～29日（中等）</w:delText>
        </w:r>
        <w:r w:rsidR="00FF126E" w:rsidRPr="00FF126E" w:rsidDel="00C662DD">
          <w:rPr>
            <w:rFonts w:hint="eastAsia"/>
          </w:rPr>
          <w:delText>。</w:delText>
        </w:r>
        <w:r w:rsidRPr="00742457" w:rsidDel="00C662DD">
          <w:delText>10</w:delText>
        </w:r>
        <w:r w:rsidRPr="00742457" w:rsidDel="00C662DD">
          <w:rPr>
            <w:rFonts w:hint="eastAsia"/>
          </w:rPr>
          <w:delText>月8～</w:delText>
        </w:r>
        <w:r w:rsidRPr="00742457" w:rsidDel="00C662DD">
          <w:delText>9</w:delText>
        </w:r>
        <w:r w:rsidRPr="00742457" w:rsidDel="00C662DD">
          <w:rPr>
            <w:rFonts w:hint="eastAsia"/>
          </w:rPr>
          <w:delText>日我市可能受台风影响；出现寒露风和霜降风天气的可能性较小。</w:delText>
        </w:r>
      </w:del>
    </w:p>
    <w:p w14:paraId="3FB52841" w14:textId="37B5A9DD" w:rsidR="00015D9E" w:rsidRPr="00565203" w:rsidDel="00C662DD" w:rsidRDefault="00015D9E" w:rsidP="005308DA">
      <w:pPr>
        <w:pStyle w:val="a3"/>
        <w:spacing w:line="360" w:lineRule="auto"/>
        <w:ind w:firstLineChars="200" w:firstLine="480"/>
        <w:rPr>
          <w:del w:id="32" w:author="fenghs" w:date="2016-10-04T23:32:00Z"/>
          <w:rFonts w:ascii="ˎ̥" w:hAnsi="ˎ̥"/>
        </w:rPr>
      </w:pPr>
      <w:del w:id="33" w:author="fenghs" w:date="2016-10-04T23:32:00Z">
        <w:r w:rsidRPr="00565203" w:rsidDel="00C662DD">
          <w:rPr>
            <w:rFonts w:ascii="ˎ̥" w:hAnsi="ˎ̥" w:hint="eastAsia"/>
          </w:rPr>
          <w:delText>据此，特提出以下建议：</w:delText>
        </w:r>
      </w:del>
    </w:p>
    <w:p w14:paraId="23D61D5B" w14:textId="77777777" w:rsidR="00015D9E" w:rsidRDefault="00015D9E" w:rsidP="00015D9E">
      <w:pPr>
        <w:pStyle w:val="a3"/>
        <w:spacing w:before="0" w:after="0" w:line="360" w:lineRule="auto"/>
        <w:ind w:firstLineChars="200" w:firstLine="480"/>
      </w:pPr>
      <w:r w:rsidRPr="003A73E1">
        <w:rPr>
          <w:rFonts w:hint="eastAsia"/>
        </w:rPr>
        <w:t>1、10月冷空气开始活跃，各地要做好各项防寒准备工作。</w:t>
      </w:r>
    </w:p>
    <w:p w14:paraId="6830FA6E" w14:textId="77777777" w:rsidR="00015D9E" w:rsidRDefault="00015D9E" w:rsidP="00015D9E">
      <w:pPr>
        <w:pStyle w:val="a3"/>
        <w:spacing w:before="0" w:after="0" w:line="360" w:lineRule="auto"/>
        <w:ind w:firstLineChars="200" w:firstLine="480"/>
      </w:pPr>
      <w:r w:rsidRPr="003A73E1">
        <w:rPr>
          <w:rFonts w:hint="eastAsia"/>
        </w:rPr>
        <w:t>2、加强晚稻后期田间管理。田间要保持湿润，视禾苗生长情况适当补施壮尾肥，并做好病虫害的综合防治工作。</w:t>
      </w:r>
    </w:p>
    <w:p w14:paraId="3A044E04" w14:textId="77777777" w:rsidR="00015D9E" w:rsidRPr="003F2E3F" w:rsidRDefault="00015D9E" w:rsidP="00015D9E">
      <w:pPr>
        <w:pStyle w:val="a3"/>
        <w:spacing w:before="0" w:after="0" w:line="360" w:lineRule="auto"/>
        <w:ind w:firstLineChars="200" w:firstLine="480"/>
      </w:pPr>
      <w:r>
        <w:rPr>
          <w:rFonts w:hint="eastAsia"/>
        </w:rPr>
        <w:t>3</w:t>
      </w:r>
      <w:r w:rsidRPr="00E85357">
        <w:rPr>
          <w:rFonts w:hint="eastAsia"/>
        </w:rPr>
        <w:t>、</w:t>
      </w:r>
      <w:r w:rsidRPr="00E85357">
        <w:t>各地要密切关注台风等热带天气系统的影响，做好防洪防风和抵御强对流天气的准备工作。要继续注意防御强降水、雷电和大风等造成的灾害</w:t>
      </w:r>
      <w:r w:rsidRPr="00E85357">
        <w:rPr>
          <w:rFonts w:hint="eastAsia"/>
        </w:rPr>
        <w:t>，</w:t>
      </w:r>
      <w:r w:rsidRPr="00E85357">
        <w:t>如因强降水引发的山洪、山体滑坡、泥石流、城乡局地内涝和道路积水等。</w:t>
      </w:r>
    </w:p>
    <w:p w14:paraId="5231B330" w14:textId="77777777" w:rsidR="00015D9E" w:rsidRPr="005D7F6A" w:rsidRDefault="00015D9E" w:rsidP="00015D9E">
      <w:pPr>
        <w:pStyle w:val="a3"/>
        <w:spacing w:before="0" w:after="0" w:line="360" w:lineRule="auto"/>
        <w:ind w:firstLineChars="200" w:firstLine="480"/>
      </w:pPr>
      <w:r>
        <w:rPr>
          <w:rFonts w:hint="eastAsia"/>
        </w:rPr>
        <w:t>4</w:t>
      </w:r>
      <w:r w:rsidRPr="003A73E1">
        <w:rPr>
          <w:rFonts w:hint="eastAsia"/>
        </w:rPr>
        <w:t>、进入秋季，气候干燥，要增强防火意识，检查和消除火险隐患。</w:t>
      </w:r>
    </w:p>
    <w:p w14:paraId="7B6553FE" w14:textId="77777777" w:rsidR="007E0084" w:rsidRPr="001F503D" w:rsidRDefault="007E0084" w:rsidP="007E0084">
      <w:bookmarkStart w:id="34" w:name="_GoBack"/>
      <w:bookmarkEnd w:id="34"/>
    </w:p>
    <w:sectPr w:rsidR="007E0084" w:rsidRPr="001F503D" w:rsidSect="00A13DA2">
      <w:pgSz w:w="11907" w:h="16840" w:code="9"/>
      <w:pgMar w:top="794" w:right="1077" w:bottom="851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0ED59" w14:textId="77777777" w:rsidR="00D151BD" w:rsidRDefault="00D151BD" w:rsidP="00C3029F">
      <w:r>
        <w:separator/>
      </w:r>
    </w:p>
  </w:endnote>
  <w:endnote w:type="continuationSeparator" w:id="0">
    <w:p w14:paraId="0031E062" w14:textId="77777777" w:rsidR="00D151BD" w:rsidRDefault="00D151BD" w:rsidP="00C3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BD7E" w14:textId="77777777" w:rsidR="00D151BD" w:rsidRDefault="00D151BD" w:rsidP="00C3029F">
      <w:r>
        <w:separator/>
      </w:r>
    </w:p>
  </w:footnote>
  <w:footnote w:type="continuationSeparator" w:id="0">
    <w:p w14:paraId="6EAB3BA7" w14:textId="77777777" w:rsidR="00D151BD" w:rsidRDefault="00D151BD" w:rsidP="00C3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118"/>
    <w:multiLevelType w:val="hybridMultilevel"/>
    <w:tmpl w:val="CDDA9E9E"/>
    <w:lvl w:ilvl="0" w:tplc="347838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03C684C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1F7170E"/>
    <w:multiLevelType w:val="hybridMultilevel"/>
    <w:tmpl w:val="322AEBB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CA6BD6"/>
    <w:multiLevelType w:val="hybridMultilevel"/>
    <w:tmpl w:val="819224D2"/>
    <w:lvl w:ilvl="0" w:tplc="C44E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CE0643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0C0518"/>
    <w:multiLevelType w:val="hybridMultilevel"/>
    <w:tmpl w:val="3FA620E4"/>
    <w:lvl w:ilvl="0" w:tplc="DA72C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1E32B5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D61F98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 w15:restartNumberingAfterBreak="0">
    <w:nsid w:val="7C2F7CCA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nghs">
    <w15:presenceInfo w15:providerId="None" w15:userId="feng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B"/>
    <w:rsid w:val="00001242"/>
    <w:rsid w:val="00004C37"/>
    <w:rsid w:val="00015D9E"/>
    <w:rsid w:val="000302DD"/>
    <w:rsid w:val="000320AF"/>
    <w:rsid w:val="00040B28"/>
    <w:rsid w:val="00043D89"/>
    <w:rsid w:val="000440F1"/>
    <w:rsid w:val="000502FF"/>
    <w:rsid w:val="00055E76"/>
    <w:rsid w:val="00064ACF"/>
    <w:rsid w:val="00065997"/>
    <w:rsid w:val="000742C5"/>
    <w:rsid w:val="00090BD8"/>
    <w:rsid w:val="00092DBE"/>
    <w:rsid w:val="000A42E2"/>
    <w:rsid w:val="000A539F"/>
    <w:rsid w:val="000B0481"/>
    <w:rsid w:val="000B1049"/>
    <w:rsid w:val="000B571A"/>
    <w:rsid w:val="000B587F"/>
    <w:rsid w:val="000B59F4"/>
    <w:rsid w:val="000B5FDE"/>
    <w:rsid w:val="000B7E5C"/>
    <w:rsid w:val="000D029E"/>
    <w:rsid w:val="000F5A5C"/>
    <w:rsid w:val="000F7E77"/>
    <w:rsid w:val="00112356"/>
    <w:rsid w:val="00120743"/>
    <w:rsid w:val="00121F9F"/>
    <w:rsid w:val="00135AD0"/>
    <w:rsid w:val="00144D56"/>
    <w:rsid w:val="001528AF"/>
    <w:rsid w:val="00155F63"/>
    <w:rsid w:val="0015633E"/>
    <w:rsid w:val="001629AC"/>
    <w:rsid w:val="00165675"/>
    <w:rsid w:val="00166366"/>
    <w:rsid w:val="00167BC5"/>
    <w:rsid w:val="0017425A"/>
    <w:rsid w:val="00175049"/>
    <w:rsid w:val="00180239"/>
    <w:rsid w:val="00185D2E"/>
    <w:rsid w:val="00185E9B"/>
    <w:rsid w:val="001861DA"/>
    <w:rsid w:val="00186912"/>
    <w:rsid w:val="00187255"/>
    <w:rsid w:val="001948A2"/>
    <w:rsid w:val="001A1516"/>
    <w:rsid w:val="001A23B3"/>
    <w:rsid w:val="001C5E54"/>
    <w:rsid w:val="001D340C"/>
    <w:rsid w:val="001E13DC"/>
    <w:rsid w:val="001E4C88"/>
    <w:rsid w:val="001F503D"/>
    <w:rsid w:val="0020445E"/>
    <w:rsid w:val="00206479"/>
    <w:rsid w:val="00206D96"/>
    <w:rsid w:val="00211AA5"/>
    <w:rsid w:val="00211D38"/>
    <w:rsid w:val="002120C3"/>
    <w:rsid w:val="00235E8F"/>
    <w:rsid w:val="00235F96"/>
    <w:rsid w:val="00262521"/>
    <w:rsid w:val="00263B8E"/>
    <w:rsid w:val="002679F1"/>
    <w:rsid w:val="002776EF"/>
    <w:rsid w:val="002825D9"/>
    <w:rsid w:val="002827C1"/>
    <w:rsid w:val="00282D97"/>
    <w:rsid w:val="00287FB7"/>
    <w:rsid w:val="00291E52"/>
    <w:rsid w:val="00292A36"/>
    <w:rsid w:val="00294623"/>
    <w:rsid w:val="0029719D"/>
    <w:rsid w:val="002A0524"/>
    <w:rsid w:val="002A37E3"/>
    <w:rsid w:val="002A76BD"/>
    <w:rsid w:val="002B7306"/>
    <w:rsid w:val="002C0572"/>
    <w:rsid w:val="002C3E23"/>
    <w:rsid w:val="002C6EC6"/>
    <w:rsid w:val="002F4C84"/>
    <w:rsid w:val="002F7B77"/>
    <w:rsid w:val="00301661"/>
    <w:rsid w:val="00327FAA"/>
    <w:rsid w:val="003315BA"/>
    <w:rsid w:val="00344EE8"/>
    <w:rsid w:val="00364E8D"/>
    <w:rsid w:val="00373ACB"/>
    <w:rsid w:val="0037560C"/>
    <w:rsid w:val="00377FC4"/>
    <w:rsid w:val="003813FF"/>
    <w:rsid w:val="00386051"/>
    <w:rsid w:val="003903CA"/>
    <w:rsid w:val="00393DB1"/>
    <w:rsid w:val="00397194"/>
    <w:rsid w:val="003A7825"/>
    <w:rsid w:val="003B11E8"/>
    <w:rsid w:val="003B28EA"/>
    <w:rsid w:val="003D18ED"/>
    <w:rsid w:val="003D5DFA"/>
    <w:rsid w:val="003E4C97"/>
    <w:rsid w:val="003F38B4"/>
    <w:rsid w:val="003F7257"/>
    <w:rsid w:val="00401879"/>
    <w:rsid w:val="00412F7B"/>
    <w:rsid w:val="0041409B"/>
    <w:rsid w:val="00420912"/>
    <w:rsid w:val="004211C7"/>
    <w:rsid w:val="004247E8"/>
    <w:rsid w:val="00426845"/>
    <w:rsid w:val="00454951"/>
    <w:rsid w:val="00454F32"/>
    <w:rsid w:val="00457039"/>
    <w:rsid w:val="00462610"/>
    <w:rsid w:val="0046269D"/>
    <w:rsid w:val="00462C6A"/>
    <w:rsid w:val="0047415B"/>
    <w:rsid w:val="004832E6"/>
    <w:rsid w:val="00483C8C"/>
    <w:rsid w:val="00491009"/>
    <w:rsid w:val="00491D71"/>
    <w:rsid w:val="004C1576"/>
    <w:rsid w:val="004D46C2"/>
    <w:rsid w:val="004E01D0"/>
    <w:rsid w:val="004E4911"/>
    <w:rsid w:val="004F2844"/>
    <w:rsid w:val="004F67C3"/>
    <w:rsid w:val="004F6D9E"/>
    <w:rsid w:val="005125CD"/>
    <w:rsid w:val="00513EF4"/>
    <w:rsid w:val="00521AF3"/>
    <w:rsid w:val="005253F0"/>
    <w:rsid w:val="005303CE"/>
    <w:rsid w:val="005308DA"/>
    <w:rsid w:val="00534D35"/>
    <w:rsid w:val="00537D64"/>
    <w:rsid w:val="005675C8"/>
    <w:rsid w:val="00595541"/>
    <w:rsid w:val="00595654"/>
    <w:rsid w:val="00596EFB"/>
    <w:rsid w:val="005A2449"/>
    <w:rsid w:val="005B1EC7"/>
    <w:rsid w:val="005B3AD9"/>
    <w:rsid w:val="005D52C4"/>
    <w:rsid w:val="005E0F89"/>
    <w:rsid w:val="005E2634"/>
    <w:rsid w:val="005E2DFF"/>
    <w:rsid w:val="005F3778"/>
    <w:rsid w:val="005F4AD7"/>
    <w:rsid w:val="005F7520"/>
    <w:rsid w:val="00612042"/>
    <w:rsid w:val="00627A11"/>
    <w:rsid w:val="00631E3B"/>
    <w:rsid w:val="00632CDC"/>
    <w:rsid w:val="00634BBD"/>
    <w:rsid w:val="0063727E"/>
    <w:rsid w:val="006573B0"/>
    <w:rsid w:val="006629DF"/>
    <w:rsid w:val="00666268"/>
    <w:rsid w:val="0068345C"/>
    <w:rsid w:val="00691040"/>
    <w:rsid w:val="00692941"/>
    <w:rsid w:val="00694E05"/>
    <w:rsid w:val="00696DE4"/>
    <w:rsid w:val="006A141F"/>
    <w:rsid w:val="006A1604"/>
    <w:rsid w:val="006A3AFA"/>
    <w:rsid w:val="006B4F04"/>
    <w:rsid w:val="006B6663"/>
    <w:rsid w:val="006C50BF"/>
    <w:rsid w:val="006D5A53"/>
    <w:rsid w:val="006E31B6"/>
    <w:rsid w:val="006E3C0C"/>
    <w:rsid w:val="006E78E8"/>
    <w:rsid w:val="006F4BD3"/>
    <w:rsid w:val="00701FD4"/>
    <w:rsid w:val="00730ECE"/>
    <w:rsid w:val="00731BC9"/>
    <w:rsid w:val="00732ABF"/>
    <w:rsid w:val="0073560C"/>
    <w:rsid w:val="00740EB1"/>
    <w:rsid w:val="0074119E"/>
    <w:rsid w:val="00742457"/>
    <w:rsid w:val="00744675"/>
    <w:rsid w:val="00746311"/>
    <w:rsid w:val="00755FF6"/>
    <w:rsid w:val="00762383"/>
    <w:rsid w:val="007667C4"/>
    <w:rsid w:val="007720B7"/>
    <w:rsid w:val="00794157"/>
    <w:rsid w:val="007A68DD"/>
    <w:rsid w:val="007C413F"/>
    <w:rsid w:val="007D06D2"/>
    <w:rsid w:val="007D4685"/>
    <w:rsid w:val="007D76BE"/>
    <w:rsid w:val="007E0020"/>
    <w:rsid w:val="007E0084"/>
    <w:rsid w:val="007E5FD7"/>
    <w:rsid w:val="007E744A"/>
    <w:rsid w:val="007F4EFC"/>
    <w:rsid w:val="007F5563"/>
    <w:rsid w:val="007F667F"/>
    <w:rsid w:val="007F697B"/>
    <w:rsid w:val="00800D56"/>
    <w:rsid w:val="00814D22"/>
    <w:rsid w:val="00820C2D"/>
    <w:rsid w:val="0082293C"/>
    <w:rsid w:val="00825B9B"/>
    <w:rsid w:val="00827908"/>
    <w:rsid w:val="00835BEC"/>
    <w:rsid w:val="0085468F"/>
    <w:rsid w:val="0085519B"/>
    <w:rsid w:val="008561CE"/>
    <w:rsid w:val="00863C51"/>
    <w:rsid w:val="00864938"/>
    <w:rsid w:val="008661A5"/>
    <w:rsid w:val="00867C6F"/>
    <w:rsid w:val="00873DA3"/>
    <w:rsid w:val="008804BD"/>
    <w:rsid w:val="00881AF1"/>
    <w:rsid w:val="00881E27"/>
    <w:rsid w:val="00884112"/>
    <w:rsid w:val="00884EDC"/>
    <w:rsid w:val="00890E62"/>
    <w:rsid w:val="008A3597"/>
    <w:rsid w:val="008A75A2"/>
    <w:rsid w:val="008B08B4"/>
    <w:rsid w:val="008B15EE"/>
    <w:rsid w:val="008B604C"/>
    <w:rsid w:val="008C02E6"/>
    <w:rsid w:val="008C03C8"/>
    <w:rsid w:val="008C0B03"/>
    <w:rsid w:val="009074E5"/>
    <w:rsid w:val="009076BB"/>
    <w:rsid w:val="00907F80"/>
    <w:rsid w:val="00911AE8"/>
    <w:rsid w:val="00917261"/>
    <w:rsid w:val="0092349B"/>
    <w:rsid w:val="00925902"/>
    <w:rsid w:val="009259C4"/>
    <w:rsid w:val="0092745D"/>
    <w:rsid w:val="00934E2D"/>
    <w:rsid w:val="00941C69"/>
    <w:rsid w:val="00942228"/>
    <w:rsid w:val="009524DD"/>
    <w:rsid w:val="009620FA"/>
    <w:rsid w:val="009706C2"/>
    <w:rsid w:val="009814C1"/>
    <w:rsid w:val="00983500"/>
    <w:rsid w:val="00994574"/>
    <w:rsid w:val="009A531C"/>
    <w:rsid w:val="009C253C"/>
    <w:rsid w:val="009D1959"/>
    <w:rsid w:val="009D68C9"/>
    <w:rsid w:val="009E01E2"/>
    <w:rsid w:val="009E079F"/>
    <w:rsid w:val="009E1326"/>
    <w:rsid w:val="00A13DA2"/>
    <w:rsid w:val="00A14743"/>
    <w:rsid w:val="00A242A0"/>
    <w:rsid w:val="00A3628F"/>
    <w:rsid w:val="00A64EF8"/>
    <w:rsid w:val="00A65EAD"/>
    <w:rsid w:val="00A717B7"/>
    <w:rsid w:val="00A82589"/>
    <w:rsid w:val="00A82C81"/>
    <w:rsid w:val="00A86188"/>
    <w:rsid w:val="00A86655"/>
    <w:rsid w:val="00A904F4"/>
    <w:rsid w:val="00A92CCE"/>
    <w:rsid w:val="00A95F56"/>
    <w:rsid w:val="00A96310"/>
    <w:rsid w:val="00AB0017"/>
    <w:rsid w:val="00AB0C23"/>
    <w:rsid w:val="00AB1ED5"/>
    <w:rsid w:val="00AB3749"/>
    <w:rsid w:val="00AB441D"/>
    <w:rsid w:val="00AE3391"/>
    <w:rsid w:val="00AE7DF7"/>
    <w:rsid w:val="00AF09AB"/>
    <w:rsid w:val="00AF141C"/>
    <w:rsid w:val="00AF598D"/>
    <w:rsid w:val="00B14523"/>
    <w:rsid w:val="00B14B56"/>
    <w:rsid w:val="00B162A7"/>
    <w:rsid w:val="00B33601"/>
    <w:rsid w:val="00B450BC"/>
    <w:rsid w:val="00B718C1"/>
    <w:rsid w:val="00B72FA0"/>
    <w:rsid w:val="00B73143"/>
    <w:rsid w:val="00B90683"/>
    <w:rsid w:val="00BA5AE2"/>
    <w:rsid w:val="00BB529B"/>
    <w:rsid w:val="00BB5CCB"/>
    <w:rsid w:val="00BB644F"/>
    <w:rsid w:val="00BC2210"/>
    <w:rsid w:val="00BC323D"/>
    <w:rsid w:val="00BD203C"/>
    <w:rsid w:val="00BD20E6"/>
    <w:rsid w:val="00BD3C1C"/>
    <w:rsid w:val="00BD6599"/>
    <w:rsid w:val="00BD7A32"/>
    <w:rsid w:val="00BE0BA6"/>
    <w:rsid w:val="00BF3334"/>
    <w:rsid w:val="00BF3AE6"/>
    <w:rsid w:val="00C03480"/>
    <w:rsid w:val="00C07324"/>
    <w:rsid w:val="00C107CB"/>
    <w:rsid w:val="00C11F10"/>
    <w:rsid w:val="00C14254"/>
    <w:rsid w:val="00C157B4"/>
    <w:rsid w:val="00C3029F"/>
    <w:rsid w:val="00C41455"/>
    <w:rsid w:val="00C43341"/>
    <w:rsid w:val="00C47BD0"/>
    <w:rsid w:val="00C51963"/>
    <w:rsid w:val="00C53A16"/>
    <w:rsid w:val="00C559B0"/>
    <w:rsid w:val="00C662DD"/>
    <w:rsid w:val="00C7136A"/>
    <w:rsid w:val="00C72301"/>
    <w:rsid w:val="00C82765"/>
    <w:rsid w:val="00C87099"/>
    <w:rsid w:val="00C90F74"/>
    <w:rsid w:val="00C947CA"/>
    <w:rsid w:val="00CA000F"/>
    <w:rsid w:val="00CB36F2"/>
    <w:rsid w:val="00CC7AFF"/>
    <w:rsid w:val="00CD1356"/>
    <w:rsid w:val="00CD2C33"/>
    <w:rsid w:val="00CE127D"/>
    <w:rsid w:val="00CE4E37"/>
    <w:rsid w:val="00CF743F"/>
    <w:rsid w:val="00D01EE0"/>
    <w:rsid w:val="00D03F6F"/>
    <w:rsid w:val="00D11E91"/>
    <w:rsid w:val="00D14DD0"/>
    <w:rsid w:val="00D151BD"/>
    <w:rsid w:val="00D22C98"/>
    <w:rsid w:val="00D2607F"/>
    <w:rsid w:val="00D26F60"/>
    <w:rsid w:val="00D4034B"/>
    <w:rsid w:val="00D43B4B"/>
    <w:rsid w:val="00D612B6"/>
    <w:rsid w:val="00D67C8B"/>
    <w:rsid w:val="00D714B6"/>
    <w:rsid w:val="00D81402"/>
    <w:rsid w:val="00D83F92"/>
    <w:rsid w:val="00D918B4"/>
    <w:rsid w:val="00DA5317"/>
    <w:rsid w:val="00DA7D57"/>
    <w:rsid w:val="00DC4282"/>
    <w:rsid w:val="00DC5B66"/>
    <w:rsid w:val="00DE1BD1"/>
    <w:rsid w:val="00E0251C"/>
    <w:rsid w:val="00E1525D"/>
    <w:rsid w:val="00E202F3"/>
    <w:rsid w:val="00E20B52"/>
    <w:rsid w:val="00E21712"/>
    <w:rsid w:val="00E22C96"/>
    <w:rsid w:val="00E26088"/>
    <w:rsid w:val="00E26A02"/>
    <w:rsid w:val="00E333DC"/>
    <w:rsid w:val="00E33B4B"/>
    <w:rsid w:val="00E3527E"/>
    <w:rsid w:val="00E5661F"/>
    <w:rsid w:val="00E62BFA"/>
    <w:rsid w:val="00E73BB2"/>
    <w:rsid w:val="00E75F52"/>
    <w:rsid w:val="00E82D18"/>
    <w:rsid w:val="00E95790"/>
    <w:rsid w:val="00E96281"/>
    <w:rsid w:val="00EA17A2"/>
    <w:rsid w:val="00EA77BA"/>
    <w:rsid w:val="00EB5475"/>
    <w:rsid w:val="00ED63A1"/>
    <w:rsid w:val="00EE3A92"/>
    <w:rsid w:val="00F028F1"/>
    <w:rsid w:val="00F057B7"/>
    <w:rsid w:val="00F07A34"/>
    <w:rsid w:val="00F17AF8"/>
    <w:rsid w:val="00F241B0"/>
    <w:rsid w:val="00F36BA0"/>
    <w:rsid w:val="00F41178"/>
    <w:rsid w:val="00F415C9"/>
    <w:rsid w:val="00F51FFB"/>
    <w:rsid w:val="00F530B4"/>
    <w:rsid w:val="00F63794"/>
    <w:rsid w:val="00F81CA6"/>
    <w:rsid w:val="00F901D5"/>
    <w:rsid w:val="00FB56D4"/>
    <w:rsid w:val="00FB5C6E"/>
    <w:rsid w:val="00FC3126"/>
    <w:rsid w:val="00FC32F6"/>
    <w:rsid w:val="00FD1170"/>
    <w:rsid w:val="00FD35FB"/>
    <w:rsid w:val="00FD3D47"/>
    <w:rsid w:val="00FE2D2B"/>
    <w:rsid w:val="00FF126E"/>
    <w:rsid w:val="00FF3EBE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14EE"/>
  <w15:docId w15:val="{776DB58F-8F96-4224-9758-D2101A3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E4E3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E4E3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4E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E4E3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CE4E37"/>
    <w:pPr>
      <w:widowControl/>
      <w:spacing w:before="60" w:after="60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E4E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4E37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FB5C6E"/>
    <w:pPr>
      <w:spacing w:line="360" w:lineRule="auto"/>
    </w:pPr>
    <w:rPr>
      <w:rFonts w:ascii="宋体" w:hAnsi="宋体"/>
      <w:color w:val="000000"/>
      <w:sz w:val="24"/>
      <w:szCs w:val="20"/>
    </w:rPr>
  </w:style>
  <w:style w:type="character" w:customStyle="1" w:styleId="Char0">
    <w:name w:val="纯文本 Char"/>
    <w:basedOn w:val="a0"/>
    <w:link w:val="a5"/>
    <w:rsid w:val="00FB5C6E"/>
    <w:rPr>
      <w:rFonts w:ascii="宋体" w:eastAsia="宋体" w:hAnsi="宋体" w:cs="Times New Roman"/>
      <w:color w:val="000000"/>
      <w:sz w:val="24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725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7257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92C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Char2"/>
    <w:uiPriority w:val="99"/>
    <w:unhideWhenUsed/>
    <w:rsid w:val="00C3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30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82D18"/>
    <w:rPr>
      <w:strike w:val="0"/>
      <w:dstrike w:val="0"/>
      <w:color w:val="0000FF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3315BA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3315BA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3315B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3315BA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3315BA"/>
    <w:rPr>
      <w:rFonts w:ascii="Times New Roman" w:eastAsia="宋体" w:hAnsi="Times New Roman" w:cs="Times New Roman"/>
      <w:b/>
      <w:bCs/>
      <w:szCs w:val="24"/>
    </w:rPr>
  </w:style>
  <w:style w:type="character" w:styleId="ae">
    <w:name w:val="Strong"/>
    <w:uiPriority w:val="22"/>
    <w:qFormat/>
    <w:rsid w:val="0041409B"/>
    <w:rPr>
      <w:b/>
      <w:bCs/>
    </w:rPr>
  </w:style>
  <w:style w:type="character" w:customStyle="1" w:styleId="apple-converted-space">
    <w:name w:val="apple-converted-space"/>
    <w:basedOn w:val="a0"/>
    <w:rsid w:val="00F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90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309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227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56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6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060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772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48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03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8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8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405</Words>
  <Characters>2311</Characters>
  <Application>Microsoft Office Word</Application>
  <DocSecurity>0</DocSecurity>
  <Lines>19</Lines>
  <Paragraphs>5</Paragraphs>
  <ScaleCrop>false</ScaleCrop>
  <Company>qhzx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fenghs</cp:lastModifiedBy>
  <cp:revision>25</cp:revision>
  <cp:lastPrinted>2016-06-03T07:46:00Z</cp:lastPrinted>
  <dcterms:created xsi:type="dcterms:W3CDTF">2016-10-01T06:36:00Z</dcterms:created>
  <dcterms:modified xsi:type="dcterms:W3CDTF">2016-10-04T15:41:00Z</dcterms:modified>
</cp:coreProperties>
</file>